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988" w:rsidRPr="00E3187F" w:rsidRDefault="00E3187F">
      <w:pPr>
        <w:pStyle w:val="Title"/>
        <w:spacing w:before="8"/>
        <w:ind w:right="69"/>
        <w:jc w:val="center"/>
        <w:rPr>
          <w:rFonts w:ascii="Arial" w:hAnsi="Arial" w:cs="Arial"/>
          <w:sz w:val="28"/>
          <w:szCs w:val="22"/>
        </w:rPr>
      </w:pPr>
      <w:r w:rsidRPr="00E3187F">
        <w:rPr>
          <w:rFonts w:ascii="Arial" w:hAnsi="Arial" w:cs="Arial"/>
          <w:sz w:val="28"/>
          <w:szCs w:val="22"/>
        </w:rPr>
        <w:t>APPLETON WISKE PARISH COUNCIL</w:t>
      </w:r>
    </w:p>
    <w:p w:rsidR="00E3187F" w:rsidRPr="00E3187F" w:rsidRDefault="00E3187F">
      <w:pPr>
        <w:pStyle w:val="Title"/>
        <w:spacing w:before="8"/>
        <w:ind w:right="69"/>
        <w:jc w:val="center"/>
        <w:rPr>
          <w:rFonts w:ascii="Arial" w:hAnsi="Arial" w:cs="Arial"/>
          <w:sz w:val="28"/>
          <w:szCs w:val="22"/>
        </w:rPr>
      </w:pPr>
      <w:r w:rsidRPr="00E3187F">
        <w:rPr>
          <w:rFonts w:ascii="Arial" w:hAnsi="Arial" w:cs="Arial"/>
          <w:sz w:val="28"/>
          <w:szCs w:val="22"/>
        </w:rPr>
        <w:t>STAFFING COMMITTEE</w:t>
      </w:r>
    </w:p>
    <w:p w:rsidR="00E3187F" w:rsidRPr="00E3187F" w:rsidRDefault="00E3187F">
      <w:pPr>
        <w:pStyle w:val="Title"/>
        <w:spacing w:before="8"/>
        <w:ind w:right="69"/>
        <w:jc w:val="center"/>
        <w:rPr>
          <w:rFonts w:ascii="Arial" w:hAnsi="Arial" w:cs="Arial"/>
          <w:sz w:val="28"/>
          <w:szCs w:val="22"/>
        </w:rPr>
      </w:pPr>
      <w:r w:rsidRPr="00E3187F">
        <w:rPr>
          <w:rFonts w:ascii="Arial" w:hAnsi="Arial" w:cs="Arial"/>
          <w:sz w:val="28"/>
          <w:szCs w:val="22"/>
        </w:rPr>
        <w:t>TERMS OF REFERENCE</w:t>
      </w:r>
    </w:p>
    <w:p w:rsidR="00E3187F" w:rsidRDefault="00E3187F" w:rsidP="00E3187F">
      <w:pPr>
        <w:pStyle w:val="Heading1"/>
        <w:ind w:left="284"/>
        <w:rPr>
          <w:rFonts w:ascii="Arial" w:hAnsi="Arial" w:cs="Arial"/>
        </w:rPr>
      </w:pPr>
    </w:p>
    <w:p w:rsidR="00C74988" w:rsidRPr="00E3187F" w:rsidRDefault="00D76C5F" w:rsidP="00E3187F">
      <w:pPr>
        <w:pStyle w:val="Heading1"/>
        <w:ind w:left="284"/>
        <w:rPr>
          <w:rFonts w:ascii="Arial" w:hAnsi="Arial" w:cs="Arial"/>
        </w:rPr>
      </w:pPr>
      <w:r w:rsidRPr="00E3187F">
        <w:rPr>
          <w:rFonts w:ascii="Arial" w:hAnsi="Arial" w:cs="Arial"/>
        </w:rPr>
        <w:t>Membership</w:t>
      </w:r>
    </w:p>
    <w:p w:rsidR="00C74988" w:rsidRPr="00E3187F" w:rsidRDefault="00C74988" w:rsidP="00E3187F">
      <w:pPr>
        <w:jc w:val="both"/>
        <w:rPr>
          <w:rFonts w:ascii="Arial" w:hAnsi="Arial" w:cs="Arial"/>
        </w:rPr>
      </w:pPr>
    </w:p>
    <w:p w:rsidR="00C74988" w:rsidRPr="00E3187F" w:rsidRDefault="00D76C5F" w:rsidP="00E3187F">
      <w:pPr>
        <w:jc w:val="both"/>
        <w:rPr>
          <w:rFonts w:ascii="Arial" w:hAnsi="Arial" w:cs="Arial"/>
        </w:rPr>
      </w:pPr>
      <w:r w:rsidRPr="00E3187F">
        <w:rPr>
          <w:rFonts w:ascii="Arial" w:hAnsi="Arial" w:cs="Arial"/>
        </w:rPr>
        <w:t>The Committee shall consist of</w:t>
      </w:r>
      <w:r w:rsidR="00E3187F" w:rsidRPr="00E3187F">
        <w:rPr>
          <w:rFonts w:ascii="Arial" w:hAnsi="Arial" w:cs="Arial"/>
        </w:rPr>
        <w:t xml:space="preserve"> a minimum of three councillors. </w:t>
      </w:r>
      <w:r w:rsidRPr="00E3187F">
        <w:rPr>
          <w:rFonts w:ascii="Arial" w:hAnsi="Arial" w:cs="Arial"/>
        </w:rPr>
        <w:t>Non-parish-councillors may not be members. The quorum of the Staffing Committee will be three members.</w:t>
      </w:r>
      <w:r w:rsidR="009C0049">
        <w:rPr>
          <w:rFonts w:ascii="Arial" w:hAnsi="Arial" w:cs="Arial"/>
        </w:rPr>
        <w:t xml:space="preserve"> </w:t>
      </w:r>
      <w:r w:rsidR="00E3187F" w:rsidRPr="00E3187F">
        <w:rPr>
          <w:rFonts w:ascii="Arial" w:hAnsi="Arial" w:cs="Arial"/>
        </w:rPr>
        <w:t>The Chair</w:t>
      </w:r>
      <w:r w:rsidRPr="00E3187F">
        <w:rPr>
          <w:rFonts w:ascii="Arial" w:hAnsi="Arial" w:cs="Arial"/>
        </w:rPr>
        <w:t xml:space="preserve"> of the Council shall automatically be a member of the </w:t>
      </w:r>
      <w:r w:rsidR="00E3187F" w:rsidRPr="00E3187F">
        <w:rPr>
          <w:rFonts w:ascii="Arial" w:hAnsi="Arial" w:cs="Arial"/>
        </w:rPr>
        <w:t>committee unless</w:t>
      </w:r>
      <w:r w:rsidRPr="00E3187F">
        <w:rPr>
          <w:rFonts w:ascii="Arial" w:hAnsi="Arial" w:cs="Arial"/>
        </w:rPr>
        <w:t xml:space="preserve"> otherwise excluded. The </w:t>
      </w:r>
      <w:r w:rsidR="00E3187F" w:rsidRPr="00E3187F">
        <w:rPr>
          <w:rFonts w:ascii="Arial" w:hAnsi="Arial" w:cs="Arial"/>
        </w:rPr>
        <w:t>Chair &amp; Vice Chair</w:t>
      </w:r>
      <w:r w:rsidRPr="00E3187F">
        <w:rPr>
          <w:rFonts w:ascii="Arial" w:hAnsi="Arial" w:cs="Arial"/>
        </w:rPr>
        <w:t xml:space="preserve"> of the Committee will be appointed at the first committee meeting following the Annual Parish Meeting. All members shall comply with the Code of Conduct and the </w:t>
      </w:r>
      <w:r w:rsidR="00E3187F" w:rsidRPr="00E3187F">
        <w:rPr>
          <w:rFonts w:ascii="Arial" w:hAnsi="Arial" w:cs="Arial"/>
        </w:rPr>
        <w:t>Councils Standing</w:t>
      </w:r>
      <w:r w:rsidRPr="00E3187F">
        <w:rPr>
          <w:rFonts w:ascii="Arial" w:hAnsi="Arial" w:cs="Arial"/>
        </w:rPr>
        <w:t xml:space="preserve"> </w:t>
      </w:r>
      <w:proofErr w:type="gramStart"/>
      <w:r w:rsidRPr="00E3187F">
        <w:rPr>
          <w:rFonts w:ascii="Arial" w:hAnsi="Arial" w:cs="Arial"/>
        </w:rPr>
        <w:t>Orders.</w:t>
      </w:r>
      <w:ins w:id="0" w:author="Ken Blackwood" w:date="2021-12-07T07:30:00Z">
        <w:r w:rsidR="009C0049">
          <w:rPr>
            <w:rFonts w:ascii="Arial" w:hAnsi="Arial" w:cs="Arial"/>
          </w:rPr>
          <w:t>(</w:t>
        </w:r>
        <w:proofErr w:type="gramEnd"/>
        <w:r w:rsidR="009C0049">
          <w:rPr>
            <w:rFonts w:ascii="Arial" w:hAnsi="Arial" w:cs="Arial"/>
          </w:rPr>
          <w:t>arrangem</w:t>
        </w:r>
      </w:ins>
      <w:ins w:id="1" w:author="Ken Blackwood" w:date="2021-12-07T07:31:00Z">
        <w:r w:rsidR="009C0049">
          <w:rPr>
            <w:rFonts w:ascii="Arial" w:hAnsi="Arial" w:cs="Arial"/>
          </w:rPr>
          <w:t>ents for substitute if e.g. chair may be compromised or a member of the committee may be party to a</w:t>
        </w:r>
      </w:ins>
      <w:ins w:id="2" w:author="Ken Blackwood" w:date="2021-12-07T07:32:00Z">
        <w:r w:rsidR="009C0049">
          <w:rPr>
            <w:rFonts w:ascii="Arial" w:hAnsi="Arial" w:cs="Arial"/>
          </w:rPr>
          <w:t xml:space="preserve"> specific</w:t>
        </w:r>
      </w:ins>
      <w:ins w:id="3" w:author="Ken Blackwood" w:date="2021-12-07T07:31:00Z">
        <w:r w:rsidR="009C0049">
          <w:rPr>
            <w:rFonts w:ascii="Arial" w:hAnsi="Arial" w:cs="Arial"/>
          </w:rPr>
          <w:t xml:space="preserve"> issue with the clerk</w:t>
        </w:r>
      </w:ins>
      <w:ins w:id="4" w:author="Ken Blackwood" w:date="2021-12-07T07:32:00Z">
        <w:r w:rsidR="009C0049">
          <w:rPr>
            <w:rFonts w:ascii="Arial" w:hAnsi="Arial" w:cs="Arial"/>
          </w:rPr>
          <w:t xml:space="preserve"> which is to be addressed)</w:t>
        </w:r>
      </w:ins>
      <w:bookmarkStart w:id="5" w:name="_GoBack"/>
      <w:bookmarkEnd w:id="5"/>
    </w:p>
    <w:p w:rsidR="00C74988" w:rsidRPr="00E3187F" w:rsidRDefault="00C74988" w:rsidP="00E3187F">
      <w:pPr>
        <w:jc w:val="both"/>
        <w:rPr>
          <w:rFonts w:ascii="Arial" w:hAnsi="Arial" w:cs="Arial"/>
        </w:rPr>
      </w:pPr>
    </w:p>
    <w:p w:rsidR="00C74988" w:rsidRPr="00E3187F" w:rsidRDefault="00D76C5F" w:rsidP="00E3187F">
      <w:pPr>
        <w:pStyle w:val="Heading1"/>
        <w:ind w:left="284"/>
        <w:rPr>
          <w:rFonts w:ascii="Arial" w:hAnsi="Arial" w:cs="Arial"/>
        </w:rPr>
      </w:pPr>
      <w:r w:rsidRPr="00E3187F">
        <w:rPr>
          <w:rFonts w:ascii="Arial" w:hAnsi="Arial" w:cs="Arial"/>
        </w:rPr>
        <w:t>Meetings</w:t>
      </w:r>
    </w:p>
    <w:p w:rsidR="00C74988" w:rsidRPr="00E3187F" w:rsidRDefault="00C74988" w:rsidP="00E3187F">
      <w:pPr>
        <w:jc w:val="both"/>
        <w:rPr>
          <w:rFonts w:ascii="Arial" w:hAnsi="Arial" w:cs="Arial"/>
        </w:rPr>
      </w:pPr>
    </w:p>
    <w:p w:rsidR="00C74988" w:rsidRPr="00E3187F" w:rsidRDefault="00D76C5F" w:rsidP="00E3187F">
      <w:pPr>
        <w:jc w:val="both"/>
        <w:rPr>
          <w:rFonts w:ascii="Arial" w:hAnsi="Arial" w:cs="Arial"/>
        </w:rPr>
      </w:pPr>
      <w:r w:rsidRPr="00E3187F">
        <w:rPr>
          <w:rFonts w:ascii="Arial" w:hAnsi="Arial" w:cs="Arial"/>
        </w:rPr>
        <w:t>The Committee shall meet a minimum of twice a year, with additional meetings scheduled as and when necessary.</w:t>
      </w:r>
      <w:r w:rsid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 xml:space="preserve">Meetings will be in private rather than in public due to the confidential nature of </w:t>
      </w:r>
      <w:proofErr w:type="gramStart"/>
      <w:r w:rsidRPr="00E3187F">
        <w:rPr>
          <w:rFonts w:ascii="Arial" w:hAnsi="Arial" w:cs="Arial"/>
        </w:rPr>
        <w:t>business.</w:t>
      </w:r>
      <w:ins w:id="6" w:author="Ken Blackwood" w:date="2021-12-07T07:23:00Z">
        <w:r w:rsidR="009C0049">
          <w:rPr>
            <w:rFonts w:ascii="Arial" w:hAnsi="Arial" w:cs="Arial"/>
          </w:rPr>
          <w:t>(</w:t>
        </w:r>
      </w:ins>
      <w:proofErr w:type="gramEnd"/>
      <w:ins w:id="7" w:author="Ken Blackwood" w:date="2021-12-07T07:24:00Z">
        <w:r w:rsidR="009C0049">
          <w:rPr>
            <w:rFonts w:ascii="Arial" w:hAnsi="Arial" w:cs="Arial"/>
          </w:rPr>
          <w:t xml:space="preserve">Should date and time of meeting be advised to </w:t>
        </w:r>
        <w:proofErr w:type="spellStart"/>
        <w:r w:rsidR="009C0049">
          <w:rPr>
            <w:rFonts w:ascii="Arial" w:hAnsi="Arial" w:cs="Arial"/>
          </w:rPr>
          <w:t>cllrs</w:t>
        </w:r>
        <w:proofErr w:type="spellEnd"/>
        <w:r w:rsidR="009C0049">
          <w:rPr>
            <w:rFonts w:ascii="Arial" w:hAnsi="Arial" w:cs="Arial"/>
          </w:rPr>
          <w:t>. And should they be allowed to attend as observers. Purpose of meeting to be</w:t>
        </w:r>
      </w:ins>
      <w:ins w:id="8" w:author="Ken Blackwood" w:date="2021-12-07T07:25:00Z">
        <w:r w:rsidR="009C0049">
          <w:rPr>
            <w:rFonts w:ascii="Arial" w:hAnsi="Arial" w:cs="Arial"/>
          </w:rPr>
          <w:t xml:space="preserve"> circulated)</w:t>
        </w:r>
      </w:ins>
    </w:p>
    <w:p w:rsidR="00C74988" w:rsidRPr="00E3187F" w:rsidRDefault="00C74988" w:rsidP="00E3187F">
      <w:pPr>
        <w:jc w:val="both"/>
        <w:rPr>
          <w:rFonts w:ascii="Arial" w:hAnsi="Arial" w:cs="Arial"/>
        </w:rPr>
      </w:pPr>
    </w:p>
    <w:p w:rsidR="00C74988" w:rsidRPr="00E3187F" w:rsidRDefault="00D76C5F" w:rsidP="00E3187F">
      <w:pPr>
        <w:pStyle w:val="Heading1"/>
        <w:ind w:left="284"/>
        <w:rPr>
          <w:rFonts w:ascii="Arial" w:hAnsi="Arial" w:cs="Arial"/>
        </w:rPr>
      </w:pPr>
      <w:r w:rsidRPr="00E3187F">
        <w:rPr>
          <w:rFonts w:ascii="Arial" w:hAnsi="Arial" w:cs="Arial"/>
        </w:rPr>
        <w:t>Confidentiality</w:t>
      </w:r>
    </w:p>
    <w:p w:rsidR="00C74988" w:rsidRPr="00E3187F" w:rsidRDefault="00C74988" w:rsidP="00E3187F">
      <w:pPr>
        <w:jc w:val="both"/>
        <w:rPr>
          <w:rFonts w:ascii="Arial" w:hAnsi="Arial" w:cs="Arial"/>
        </w:rPr>
      </w:pPr>
    </w:p>
    <w:p w:rsidR="00C74988" w:rsidRPr="00E3187F" w:rsidRDefault="00D76C5F" w:rsidP="00E3187F">
      <w:pPr>
        <w:jc w:val="both"/>
        <w:rPr>
          <w:rFonts w:ascii="Arial" w:hAnsi="Arial" w:cs="Arial"/>
        </w:rPr>
      </w:pPr>
      <w:r w:rsidRPr="00E3187F">
        <w:rPr>
          <w:rFonts w:ascii="Arial" w:hAnsi="Arial" w:cs="Arial"/>
        </w:rPr>
        <w:t>All members must preserve confidentiality of all individual staffing matters</w:t>
      </w:r>
      <w:r w:rsid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pertaining to the business of the committee.</w:t>
      </w:r>
    </w:p>
    <w:p w:rsidR="00C74988" w:rsidRPr="00E3187F" w:rsidRDefault="00C74988" w:rsidP="00E3187F">
      <w:pPr>
        <w:jc w:val="both"/>
        <w:rPr>
          <w:rFonts w:ascii="Arial" w:hAnsi="Arial" w:cs="Arial"/>
        </w:rPr>
      </w:pPr>
    </w:p>
    <w:p w:rsidR="00C74988" w:rsidRPr="00E3187F" w:rsidRDefault="00D76C5F" w:rsidP="00E3187F">
      <w:pPr>
        <w:pStyle w:val="Heading1"/>
        <w:ind w:left="284"/>
        <w:rPr>
          <w:rFonts w:ascii="Arial" w:hAnsi="Arial" w:cs="Arial"/>
        </w:rPr>
      </w:pPr>
      <w:r w:rsidRPr="00E3187F">
        <w:rPr>
          <w:rFonts w:ascii="Arial" w:hAnsi="Arial" w:cs="Arial"/>
        </w:rPr>
        <w:t>Delegated Powers</w:t>
      </w:r>
    </w:p>
    <w:p w:rsidR="00C74988" w:rsidRPr="00E3187F" w:rsidRDefault="00C74988" w:rsidP="00E3187F">
      <w:pPr>
        <w:jc w:val="both"/>
        <w:rPr>
          <w:rFonts w:ascii="Arial" w:hAnsi="Arial" w:cs="Arial"/>
        </w:rPr>
      </w:pPr>
    </w:p>
    <w:p w:rsidR="00C74988" w:rsidRPr="00E3187F" w:rsidRDefault="00D76C5F" w:rsidP="00E3187F">
      <w:pPr>
        <w:jc w:val="both"/>
        <w:rPr>
          <w:rFonts w:ascii="Arial" w:hAnsi="Arial" w:cs="Arial"/>
        </w:rPr>
      </w:pPr>
      <w:r w:rsidRPr="00E3187F">
        <w:rPr>
          <w:rFonts w:ascii="Arial" w:hAnsi="Arial" w:cs="Arial"/>
        </w:rPr>
        <w:t xml:space="preserve">The Committee will hold delegated powers to deal with all personnel, employment and recruitment issues </w:t>
      </w:r>
      <w:ins w:id="9" w:author="Ken Blackwood" w:date="2021-12-07T07:25:00Z">
        <w:r w:rsidR="009C0049">
          <w:rPr>
            <w:rFonts w:ascii="Arial" w:hAnsi="Arial" w:cs="Arial"/>
          </w:rPr>
          <w:t>(don’t agree. Cllrs. Should have the final deci</w:t>
        </w:r>
      </w:ins>
      <w:ins w:id="10" w:author="Ken Blackwood" w:date="2021-12-07T07:26:00Z">
        <w:r w:rsidR="009C0049">
          <w:rPr>
            <w:rFonts w:ascii="Arial" w:hAnsi="Arial" w:cs="Arial"/>
          </w:rPr>
          <w:t xml:space="preserve">sion) </w:t>
        </w:r>
      </w:ins>
      <w:r w:rsidRPr="00E3187F">
        <w:rPr>
          <w:rFonts w:ascii="Arial" w:hAnsi="Arial" w:cs="Arial"/>
        </w:rPr>
        <w:t>with reports and recommendations made to</w:t>
      </w:r>
      <w:r w:rsid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 xml:space="preserve">the parish council as necessary. In cases of emergency that will not wait until the next council meeting, the committee will have full powers to act on behalf of the </w:t>
      </w:r>
      <w:proofErr w:type="gramStart"/>
      <w:r w:rsidRPr="00E3187F">
        <w:rPr>
          <w:rFonts w:ascii="Arial" w:hAnsi="Arial" w:cs="Arial"/>
        </w:rPr>
        <w:t>council.</w:t>
      </w:r>
      <w:ins w:id="11" w:author="Ken Blackwood" w:date="2021-12-07T07:26:00Z">
        <w:r w:rsidR="009C0049">
          <w:rPr>
            <w:rFonts w:ascii="Arial" w:hAnsi="Arial" w:cs="Arial"/>
          </w:rPr>
          <w:t>(</w:t>
        </w:r>
        <w:proofErr w:type="gramEnd"/>
        <w:r w:rsidR="009C0049">
          <w:rPr>
            <w:rFonts w:ascii="Arial" w:hAnsi="Arial" w:cs="Arial"/>
          </w:rPr>
          <w:t>with the agreement of the chair or if unavailable the vice chair).</w:t>
        </w:r>
      </w:ins>
    </w:p>
    <w:p w:rsidR="00C74988" w:rsidRPr="00E3187F" w:rsidRDefault="00C74988" w:rsidP="00E3187F">
      <w:pPr>
        <w:jc w:val="both"/>
        <w:rPr>
          <w:rFonts w:ascii="Arial" w:hAnsi="Arial" w:cs="Arial"/>
        </w:rPr>
      </w:pPr>
    </w:p>
    <w:p w:rsidR="00C74988" w:rsidRPr="00E3187F" w:rsidRDefault="00D76C5F" w:rsidP="00E3187F">
      <w:pPr>
        <w:pStyle w:val="Heading1"/>
        <w:ind w:left="284"/>
        <w:rPr>
          <w:rFonts w:ascii="Arial" w:hAnsi="Arial" w:cs="Arial"/>
        </w:rPr>
      </w:pPr>
      <w:r w:rsidRPr="00E3187F">
        <w:rPr>
          <w:rFonts w:ascii="Arial" w:hAnsi="Arial" w:cs="Arial"/>
        </w:rPr>
        <w:t>Responsibilities</w:t>
      </w:r>
    </w:p>
    <w:p w:rsidR="00C74988" w:rsidRPr="00E3187F" w:rsidRDefault="00C74988" w:rsidP="00E3187F">
      <w:pPr>
        <w:jc w:val="both"/>
        <w:rPr>
          <w:rFonts w:ascii="Arial" w:hAnsi="Arial" w:cs="Arial"/>
        </w:rPr>
      </w:pPr>
    </w:p>
    <w:p w:rsidR="00C74988" w:rsidRDefault="00D76C5F" w:rsidP="00E3187F">
      <w:pPr>
        <w:jc w:val="both"/>
        <w:rPr>
          <w:rFonts w:ascii="Arial" w:hAnsi="Arial" w:cs="Arial"/>
        </w:rPr>
      </w:pPr>
      <w:r w:rsidRPr="00E3187F">
        <w:rPr>
          <w:rFonts w:ascii="Arial" w:hAnsi="Arial" w:cs="Arial"/>
        </w:rPr>
        <w:t>The committee’s primary purpose is to ensure the council complies with the requirements of employment laws and follows best practice in providing good working conditions for staff.</w:t>
      </w:r>
      <w:r w:rsidR="00E3187F">
        <w:rPr>
          <w:rFonts w:ascii="Arial" w:hAnsi="Arial" w:cs="Arial"/>
        </w:rPr>
        <w:t xml:space="preserve"> </w:t>
      </w:r>
      <w:r w:rsidRPr="00E3187F">
        <w:rPr>
          <w:rFonts w:ascii="Arial" w:hAnsi="Arial" w:cs="Arial"/>
        </w:rPr>
        <w:t>The Chairman of the Council will provide line-manager function for the Clerk, including responsibility for day-to-day matters, such as authorisation of holiday, sick leave and absence from work.</w:t>
      </w:r>
    </w:p>
    <w:p w:rsidR="00E3187F" w:rsidRPr="00E3187F" w:rsidRDefault="00E3187F" w:rsidP="00E3187F">
      <w:pPr>
        <w:jc w:val="both"/>
        <w:rPr>
          <w:rFonts w:ascii="Arial" w:hAnsi="Arial" w:cs="Arial"/>
        </w:rPr>
      </w:pPr>
    </w:p>
    <w:p w:rsidR="00C74988" w:rsidRPr="00E3187F" w:rsidRDefault="00D76C5F" w:rsidP="00E3187F">
      <w:pPr>
        <w:pStyle w:val="Heading1"/>
        <w:ind w:left="284"/>
        <w:rPr>
          <w:rFonts w:ascii="Arial" w:hAnsi="Arial" w:cs="Arial"/>
        </w:rPr>
      </w:pPr>
      <w:r w:rsidRPr="00E3187F">
        <w:rPr>
          <w:rFonts w:ascii="Arial" w:hAnsi="Arial" w:cs="Arial"/>
        </w:rPr>
        <w:t>The Committee will:</w:t>
      </w:r>
    </w:p>
    <w:p w:rsidR="00C74988" w:rsidRPr="00E3187F" w:rsidRDefault="00C74988" w:rsidP="00E3187F">
      <w:pPr>
        <w:jc w:val="both"/>
        <w:rPr>
          <w:rFonts w:ascii="Arial" w:hAnsi="Arial" w:cs="Arial"/>
        </w:rPr>
      </w:pPr>
    </w:p>
    <w:p w:rsidR="00C74988" w:rsidRPr="00E3187F" w:rsidRDefault="00D76C5F" w:rsidP="00E3187F">
      <w:pPr>
        <w:pStyle w:val="ListParagraph"/>
        <w:numPr>
          <w:ilvl w:val="0"/>
          <w:numId w:val="4"/>
        </w:numPr>
        <w:ind w:left="644"/>
        <w:jc w:val="both"/>
        <w:rPr>
          <w:rFonts w:ascii="Arial" w:hAnsi="Arial" w:cs="Arial"/>
        </w:rPr>
      </w:pPr>
      <w:r w:rsidRPr="00E3187F">
        <w:rPr>
          <w:rFonts w:ascii="Arial" w:hAnsi="Arial" w:cs="Arial"/>
        </w:rPr>
        <w:t>Advise the council on human resources aspects of the council</w:t>
      </w:r>
    </w:p>
    <w:p w:rsidR="00C74988" w:rsidRPr="00E3187F" w:rsidRDefault="00D76C5F" w:rsidP="00E3187F">
      <w:pPr>
        <w:pStyle w:val="ListParagraph"/>
        <w:numPr>
          <w:ilvl w:val="0"/>
          <w:numId w:val="4"/>
        </w:numPr>
        <w:ind w:left="644"/>
        <w:jc w:val="both"/>
        <w:rPr>
          <w:rFonts w:ascii="Arial" w:hAnsi="Arial" w:cs="Arial"/>
        </w:rPr>
      </w:pPr>
      <w:r w:rsidRPr="00E3187F">
        <w:rPr>
          <w:rFonts w:ascii="Arial" w:hAnsi="Arial" w:cs="Arial"/>
        </w:rPr>
        <w:t>Review and appraise the performance of employees annually</w:t>
      </w:r>
    </w:p>
    <w:p w:rsidR="00C74988" w:rsidRPr="00E3187F" w:rsidRDefault="00D76C5F" w:rsidP="00E3187F">
      <w:pPr>
        <w:pStyle w:val="ListParagraph"/>
        <w:numPr>
          <w:ilvl w:val="0"/>
          <w:numId w:val="4"/>
        </w:numPr>
        <w:ind w:left="644"/>
        <w:jc w:val="both"/>
        <w:rPr>
          <w:rFonts w:ascii="Arial" w:hAnsi="Arial" w:cs="Arial"/>
        </w:rPr>
      </w:pPr>
      <w:r w:rsidRPr="00E3187F">
        <w:rPr>
          <w:rFonts w:ascii="Arial" w:hAnsi="Arial" w:cs="Arial"/>
        </w:rPr>
        <w:t>Consider the annual pay awards for all employed by the council</w:t>
      </w:r>
    </w:p>
    <w:p w:rsidR="00C74988" w:rsidRPr="00E3187F" w:rsidRDefault="00D76C5F" w:rsidP="00E3187F">
      <w:pPr>
        <w:pStyle w:val="ListParagraph"/>
        <w:numPr>
          <w:ilvl w:val="0"/>
          <w:numId w:val="4"/>
        </w:numPr>
        <w:ind w:left="644"/>
        <w:jc w:val="both"/>
        <w:rPr>
          <w:rFonts w:ascii="Arial" w:hAnsi="Arial" w:cs="Arial"/>
        </w:rPr>
      </w:pPr>
      <w:r w:rsidRPr="00E3187F">
        <w:rPr>
          <w:rFonts w:ascii="Arial" w:hAnsi="Arial" w:cs="Arial"/>
        </w:rPr>
        <w:t>The committee will meet to discuss the staffing budget requirements each year which will then be considered by the Finance Committee during the budget setting process.</w:t>
      </w:r>
    </w:p>
    <w:p w:rsidR="00C74988" w:rsidRPr="00E3187F" w:rsidRDefault="00D76C5F" w:rsidP="00E3187F">
      <w:pPr>
        <w:pStyle w:val="ListParagraph"/>
        <w:numPr>
          <w:ilvl w:val="0"/>
          <w:numId w:val="4"/>
        </w:numPr>
        <w:ind w:left="644"/>
        <w:jc w:val="both"/>
        <w:rPr>
          <w:rFonts w:ascii="Arial" w:hAnsi="Arial" w:cs="Arial"/>
        </w:rPr>
      </w:pPr>
      <w:r w:rsidRPr="00E3187F">
        <w:rPr>
          <w:rFonts w:ascii="Arial" w:hAnsi="Arial" w:cs="Arial"/>
        </w:rPr>
        <w:t>Carry out initial personnel investigations and request relevant supporting documents and evidence when and where appropriate.</w:t>
      </w:r>
    </w:p>
    <w:p w:rsidR="00C74988" w:rsidRPr="00E3187F" w:rsidRDefault="00D76C5F" w:rsidP="00E3187F">
      <w:pPr>
        <w:pStyle w:val="ListParagraph"/>
        <w:numPr>
          <w:ilvl w:val="0"/>
          <w:numId w:val="4"/>
        </w:numPr>
        <w:ind w:left="644"/>
        <w:jc w:val="both"/>
        <w:rPr>
          <w:rFonts w:ascii="Arial" w:hAnsi="Arial" w:cs="Arial"/>
        </w:rPr>
      </w:pPr>
      <w:r w:rsidRPr="00E3187F">
        <w:rPr>
          <w:rFonts w:ascii="Arial" w:hAnsi="Arial" w:cs="Arial"/>
        </w:rPr>
        <w:t>Deal with any staff disciplinary matter in accordance with the Councils Disciplinary Procedure</w:t>
      </w:r>
    </w:p>
    <w:p w:rsidR="00C74988" w:rsidRPr="00E3187F" w:rsidRDefault="00D76C5F" w:rsidP="00E3187F">
      <w:pPr>
        <w:pStyle w:val="ListParagraph"/>
        <w:numPr>
          <w:ilvl w:val="0"/>
          <w:numId w:val="4"/>
        </w:numPr>
        <w:ind w:left="644"/>
        <w:jc w:val="both"/>
        <w:rPr>
          <w:rFonts w:ascii="Arial" w:hAnsi="Arial" w:cs="Arial"/>
        </w:rPr>
      </w:pPr>
      <w:r w:rsidRPr="00E3187F">
        <w:rPr>
          <w:rFonts w:ascii="Arial" w:hAnsi="Arial" w:cs="Arial"/>
        </w:rPr>
        <w:t>Deal with any staff grievance in accordance with the Councils Grievance procedure.</w:t>
      </w:r>
    </w:p>
    <w:p w:rsidR="00C74988" w:rsidRPr="00E3187F" w:rsidRDefault="00D76C5F" w:rsidP="00E3187F">
      <w:pPr>
        <w:pStyle w:val="ListParagraph"/>
        <w:numPr>
          <w:ilvl w:val="0"/>
          <w:numId w:val="4"/>
        </w:numPr>
        <w:ind w:left="644"/>
        <w:jc w:val="both"/>
        <w:rPr>
          <w:rFonts w:ascii="Arial" w:hAnsi="Arial" w:cs="Arial"/>
        </w:rPr>
      </w:pPr>
      <w:r w:rsidRPr="00E3187F">
        <w:rPr>
          <w:rFonts w:ascii="Arial" w:hAnsi="Arial" w:cs="Arial"/>
        </w:rPr>
        <w:lastRenderedPageBreak/>
        <w:t>Review all employment policies and procedures periodically, including the Grievance and Disciplinary Procedures.</w:t>
      </w:r>
    </w:p>
    <w:sectPr w:rsidR="00C74988" w:rsidRPr="00E3187F" w:rsidSect="00E3187F">
      <w:headerReference w:type="default" r:id="rId7"/>
      <w:pgSz w:w="11910" w:h="16840"/>
      <w:pgMar w:top="1420" w:right="1360" w:bottom="1135" w:left="134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E34" w:rsidRDefault="00C62E34">
      <w:r>
        <w:separator/>
      </w:r>
    </w:p>
  </w:endnote>
  <w:endnote w:type="continuationSeparator" w:id="0">
    <w:p w:rsidR="00C62E34" w:rsidRDefault="00C6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E34" w:rsidRDefault="00C62E34">
      <w:r>
        <w:separator/>
      </w:r>
    </w:p>
  </w:footnote>
  <w:footnote w:type="continuationSeparator" w:id="0">
    <w:p w:rsidR="00C62E34" w:rsidRDefault="00C62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988" w:rsidRDefault="00C74988" w:rsidP="00E3187F">
    <w:pPr>
      <w:pStyle w:val="Header"/>
    </w:pPr>
  </w:p>
  <w:p w:rsidR="00E3187F" w:rsidRPr="00E3187F" w:rsidRDefault="00E3187F" w:rsidP="00E3187F">
    <w:pPr>
      <w:pStyle w:val="Header"/>
      <w:rPr>
        <w:rFonts w:ascii="Arial" w:hAnsi="Arial" w:cs="Arial"/>
      </w:rPr>
    </w:pPr>
    <w:r w:rsidRPr="00E3187F">
      <w:rPr>
        <w:rFonts w:ascii="Arial" w:hAnsi="Arial" w:cs="Arial"/>
      </w:rPr>
      <w:t>December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81B32"/>
    <w:multiLevelType w:val="hybridMultilevel"/>
    <w:tmpl w:val="0F0A5010"/>
    <w:lvl w:ilvl="0" w:tplc="DA1043FE">
      <w:start w:val="1"/>
      <w:numFmt w:val="decimal"/>
      <w:lvlText w:val="%1."/>
      <w:lvlJc w:val="left"/>
      <w:pPr>
        <w:ind w:left="381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6F2F9F"/>
        <w:spacing w:val="0"/>
        <w:w w:val="100"/>
        <w:sz w:val="28"/>
        <w:szCs w:val="28"/>
        <w:lang w:val="en-GB" w:eastAsia="en-US" w:bidi="ar-SA"/>
      </w:rPr>
    </w:lvl>
    <w:lvl w:ilvl="1" w:tplc="FD703EC2">
      <w:numFmt w:val="bullet"/>
      <w:lvlText w:val="•"/>
      <w:lvlJc w:val="left"/>
      <w:pPr>
        <w:ind w:left="1262" w:hanging="281"/>
      </w:pPr>
      <w:rPr>
        <w:rFonts w:hint="default"/>
        <w:lang w:val="en-GB" w:eastAsia="en-US" w:bidi="ar-SA"/>
      </w:rPr>
    </w:lvl>
    <w:lvl w:ilvl="2" w:tplc="E6F85A5A">
      <w:numFmt w:val="bullet"/>
      <w:lvlText w:val="•"/>
      <w:lvlJc w:val="left"/>
      <w:pPr>
        <w:ind w:left="2145" w:hanging="281"/>
      </w:pPr>
      <w:rPr>
        <w:rFonts w:hint="default"/>
        <w:lang w:val="en-GB" w:eastAsia="en-US" w:bidi="ar-SA"/>
      </w:rPr>
    </w:lvl>
    <w:lvl w:ilvl="3" w:tplc="948A1A2C">
      <w:numFmt w:val="bullet"/>
      <w:lvlText w:val="•"/>
      <w:lvlJc w:val="left"/>
      <w:pPr>
        <w:ind w:left="3027" w:hanging="281"/>
      </w:pPr>
      <w:rPr>
        <w:rFonts w:hint="default"/>
        <w:lang w:val="en-GB" w:eastAsia="en-US" w:bidi="ar-SA"/>
      </w:rPr>
    </w:lvl>
    <w:lvl w:ilvl="4" w:tplc="8C367ED8">
      <w:numFmt w:val="bullet"/>
      <w:lvlText w:val="•"/>
      <w:lvlJc w:val="left"/>
      <w:pPr>
        <w:ind w:left="3910" w:hanging="281"/>
      </w:pPr>
      <w:rPr>
        <w:rFonts w:hint="default"/>
        <w:lang w:val="en-GB" w:eastAsia="en-US" w:bidi="ar-SA"/>
      </w:rPr>
    </w:lvl>
    <w:lvl w:ilvl="5" w:tplc="9BBC2A60">
      <w:numFmt w:val="bullet"/>
      <w:lvlText w:val="•"/>
      <w:lvlJc w:val="left"/>
      <w:pPr>
        <w:ind w:left="4793" w:hanging="281"/>
      </w:pPr>
      <w:rPr>
        <w:rFonts w:hint="default"/>
        <w:lang w:val="en-GB" w:eastAsia="en-US" w:bidi="ar-SA"/>
      </w:rPr>
    </w:lvl>
    <w:lvl w:ilvl="6" w:tplc="F6EEB71E">
      <w:numFmt w:val="bullet"/>
      <w:lvlText w:val="•"/>
      <w:lvlJc w:val="left"/>
      <w:pPr>
        <w:ind w:left="5675" w:hanging="281"/>
      </w:pPr>
      <w:rPr>
        <w:rFonts w:hint="default"/>
        <w:lang w:val="en-GB" w:eastAsia="en-US" w:bidi="ar-SA"/>
      </w:rPr>
    </w:lvl>
    <w:lvl w:ilvl="7" w:tplc="7FC08730">
      <w:numFmt w:val="bullet"/>
      <w:lvlText w:val="•"/>
      <w:lvlJc w:val="left"/>
      <w:pPr>
        <w:ind w:left="6558" w:hanging="281"/>
      </w:pPr>
      <w:rPr>
        <w:rFonts w:hint="default"/>
        <w:lang w:val="en-GB" w:eastAsia="en-US" w:bidi="ar-SA"/>
      </w:rPr>
    </w:lvl>
    <w:lvl w:ilvl="8" w:tplc="B0543D86">
      <w:numFmt w:val="bullet"/>
      <w:lvlText w:val="•"/>
      <w:lvlJc w:val="left"/>
      <w:pPr>
        <w:ind w:left="7441" w:hanging="281"/>
      </w:pPr>
      <w:rPr>
        <w:rFonts w:hint="default"/>
        <w:lang w:val="en-GB" w:eastAsia="en-US" w:bidi="ar-SA"/>
      </w:rPr>
    </w:lvl>
  </w:abstractNum>
  <w:abstractNum w:abstractNumId="1" w15:restartNumberingAfterBreak="0">
    <w:nsid w:val="2E023919"/>
    <w:multiLevelType w:val="hybridMultilevel"/>
    <w:tmpl w:val="41221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F6C7E"/>
    <w:multiLevelType w:val="hybridMultilevel"/>
    <w:tmpl w:val="E9527042"/>
    <w:lvl w:ilvl="0" w:tplc="334AEC7E">
      <w:start w:val="4"/>
      <w:numFmt w:val="decimal"/>
      <w:lvlText w:val="%1."/>
      <w:lvlJc w:val="left"/>
      <w:pPr>
        <w:ind w:left="381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6F2F9F"/>
        <w:w w:val="100"/>
        <w:sz w:val="28"/>
        <w:szCs w:val="28"/>
        <w:lang w:val="en-GB" w:eastAsia="en-US" w:bidi="ar-SA"/>
      </w:rPr>
    </w:lvl>
    <w:lvl w:ilvl="1" w:tplc="3A1A6662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GB" w:eastAsia="en-US" w:bidi="ar-SA"/>
      </w:rPr>
    </w:lvl>
    <w:lvl w:ilvl="2" w:tplc="28521FEC">
      <w:numFmt w:val="bullet"/>
      <w:lvlText w:val="•"/>
      <w:lvlJc w:val="left"/>
      <w:pPr>
        <w:ind w:left="1751" w:hanging="360"/>
      </w:pPr>
      <w:rPr>
        <w:rFonts w:hint="default"/>
        <w:lang w:val="en-GB" w:eastAsia="en-US" w:bidi="ar-SA"/>
      </w:rPr>
    </w:lvl>
    <w:lvl w:ilvl="3" w:tplc="064E4506">
      <w:numFmt w:val="bullet"/>
      <w:lvlText w:val="•"/>
      <w:lvlJc w:val="left"/>
      <w:pPr>
        <w:ind w:left="2683" w:hanging="360"/>
      </w:pPr>
      <w:rPr>
        <w:rFonts w:hint="default"/>
        <w:lang w:val="en-GB" w:eastAsia="en-US" w:bidi="ar-SA"/>
      </w:rPr>
    </w:lvl>
    <w:lvl w:ilvl="4" w:tplc="8CF66234">
      <w:numFmt w:val="bullet"/>
      <w:lvlText w:val="•"/>
      <w:lvlJc w:val="left"/>
      <w:pPr>
        <w:ind w:left="3615" w:hanging="360"/>
      </w:pPr>
      <w:rPr>
        <w:rFonts w:hint="default"/>
        <w:lang w:val="en-GB" w:eastAsia="en-US" w:bidi="ar-SA"/>
      </w:rPr>
    </w:lvl>
    <w:lvl w:ilvl="5" w:tplc="BFF81E64">
      <w:numFmt w:val="bullet"/>
      <w:lvlText w:val="•"/>
      <w:lvlJc w:val="left"/>
      <w:pPr>
        <w:ind w:left="4547" w:hanging="360"/>
      </w:pPr>
      <w:rPr>
        <w:rFonts w:hint="default"/>
        <w:lang w:val="en-GB" w:eastAsia="en-US" w:bidi="ar-SA"/>
      </w:rPr>
    </w:lvl>
    <w:lvl w:ilvl="6" w:tplc="5F6E62E2">
      <w:numFmt w:val="bullet"/>
      <w:lvlText w:val="•"/>
      <w:lvlJc w:val="left"/>
      <w:pPr>
        <w:ind w:left="5479" w:hanging="360"/>
      </w:pPr>
      <w:rPr>
        <w:rFonts w:hint="default"/>
        <w:lang w:val="en-GB" w:eastAsia="en-US" w:bidi="ar-SA"/>
      </w:rPr>
    </w:lvl>
    <w:lvl w:ilvl="7" w:tplc="F9E2150A">
      <w:numFmt w:val="bullet"/>
      <w:lvlText w:val="•"/>
      <w:lvlJc w:val="left"/>
      <w:pPr>
        <w:ind w:left="6410" w:hanging="360"/>
      </w:pPr>
      <w:rPr>
        <w:rFonts w:hint="default"/>
        <w:lang w:val="en-GB" w:eastAsia="en-US" w:bidi="ar-SA"/>
      </w:rPr>
    </w:lvl>
    <w:lvl w:ilvl="8" w:tplc="904E9E3E">
      <w:numFmt w:val="bullet"/>
      <w:lvlText w:val="•"/>
      <w:lvlJc w:val="left"/>
      <w:pPr>
        <w:ind w:left="7342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7F633E86"/>
    <w:multiLevelType w:val="hybridMultilevel"/>
    <w:tmpl w:val="D7207F4A"/>
    <w:lvl w:ilvl="0" w:tplc="B92E978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GB" w:eastAsia="en-US" w:bidi="ar-SA"/>
      </w:rPr>
    </w:lvl>
    <w:lvl w:ilvl="1" w:tplc="CAACDAAA">
      <w:numFmt w:val="bullet"/>
      <w:lvlText w:val="•"/>
      <w:lvlJc w:val="left"/>
      <w:pPr>
        <w:ind w:left="1658" w:hanging="360"/>
      </w:pPr>
      <w:rPr>
        <w:rFonts w:hint="default"/>
        <w:lang w:val="en-GB" w:eastAsia="en-US" w:bidi="ar-SA"/>
      </w:rPr>
    </w:lvl>
    <w:lvl w:ilvl="2" w:tplc="6562D1E2">
      <w:numFmt w:val="bullet"/>
      <w:lvlText w:val="•"/>
      <w:lvlJc w:val="left"/>
      <w:pPr>
        <w:ind w:left="2497" w:hanging="360"/>
      </w:pPr>
      <w:rPr>
        <w:rFonts w:hint="default"/>
        <w:lang w:val="en-GB" w:eastAsia="en-US" w:bidi="ar-SA"/>
      </w:rPr>
    </w:lvl>
    <w:lvl w:ilvl="3" w:tplc="7FD485AA">
      <w:numFmt w:val="bullet"/>
      <w:lvlText w:val="•"/>
      <w:lvlJc w:val="left"/>
      <w:pPr>
        <w:ind w:left="3335" w:hanging="360"/>
      </w:pPr>
      <w:rPr>
        <w:rFonts w:hint="default"/>
        <w:lang w:val="en-GB" w:eastAsia="en-US" w:bidi="ar-SA"/>
      </w:rPr>
    </w:lvl>
    <w:lvl w:ilvl="4" w:tplc="4BC4EE10">
      <w:numFmt w:val="bullet"/>
      <w:lvlText w:val="•"/>
      <w:lvlJc w:val="left"/>
      <w:pPr>
        <w:ind w:left="4174" w:hanging="360"/>
      </w:pPr>
      <w:rPr>
        <w:rFonts w:hint="default"/>
        <w:lang w:val="en-GB" w:eastAsia="en-US" w:bidi="ar-SA"/>
      </w:rPr>
    </w:lvl>
    <w:lvl w:ilvl="5" w:tplc="89FE4922">
      <w:numFmt w:val="bullet"/>
      <w:lvlText w:val="•"/>
      <w:lvlJc w:val="left"/>
      <w:pPr>
        <w:ind w:left="5013" w:hanging="360"/>
      </w:pPr>
      <w:rPr>
        <w:rFonts w:hint="default"/>
        <w:lang w:val="en-GB" w:eastAsia="en-US" w:bidi="ar-SA"/>
      </w:rPr>
    </w:lvl>
    <w:lvl w:ilvl="6" w:tplc="10EA2950">
      <w:numFmt w:val="bullet"/>
      <w:lvlText w:val="•"/>
      <w:lvlJc w:val="left"/>
      <w:pPr>
        <w:ind w:left="5851" w:hanging="360"/>
      </w:pPr>
      <w:rPr>
        <w:rFonts w:hint="default"/>
        <w:lang w:val="en-GB" w:eastAsia="en-US" w:bidi="ar-SA"/>
      </w:rPr>
    </w:lvl>
    <w:lvl w:ilvl="7" w:tplc="38A0D9CE">
      <w:numFmt w:val="bullet"/>
      <w:lvlText w:val="•"/>
      <w:lvlJc w:val="left"/>
      <w:pPr>
        <w:ind w:left="6690" w:hanging="360"/>
      </w:pPr>
      <w:rPr>
        <w:rFonts w:hint="default"/>
        <w:lang w:val="en-GB" w:eastAsia="en-US" w:bidi="ar-SA"/>
      </w:rPr>
    </w:lvl>
    <w:lvl w:ilvl="8" w:tplc="67EAD38A">
      <w:numFmt w:val="bullet"/>
      <w:lvlText w:val="•"/>
      <w:lvlJc w:val="left"/>
      <w:pPr>
        <w:ind w:left="7529" w:hanging="360"/>
      </w:pPr>
      <w:rPr>
        <w:rFonts w:hint="default"/>
        <w:lang w:val="en-GB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n Blackwood">
    <w15:presenceInfo w15:providerId="Windows Live" w15:userId="ffbfbd4f17b777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988"/>
    <w:rsid w:val="00505B8E"/>
    <w:rsid w:val="009C0049"/>
    <w:rsid w:val="00C62E34"/>
    <w:rsid w:val="00C74988"/>
    <w:rsid w:val="00D76C5F"/>
    <w:rsid w:val="00E3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11F9F"/>
  <w15:docId w15:val="{0CE23AB3-98D0-4E52-BC33-57BDD338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uiPriority w:val="1"/>
    <w:qFormat/>
    <w:pPr>
      <w:ind w:left="381" w:hanging="28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1"/>
      <w:ind w:left="85"/>
    </w:pPr>
    <w:rPr>
      <w:rFonts w:ascii="Cambria" w:eastAsia="Cambria" w:hAnsi="Cambria" w:cs="Cambri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18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87F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318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87F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</dc:creator>
  <cp:lastModifiedBy>Ken Blackwood</cp:lastModifiedBy>
  <cp:revision>2</cp:revision>
  <dcterms:created xsi:type="dcterms:W3CDTF">2021-12-07T07:41:00Z</dcterms:created>
  <dcterms:modified xsi:type="dcterms:W3CDTF">2021-12-07T07:41:00Z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2021-12-06T00:00:00Z</vt:filetime>
  </property>
</Properties>
</file>