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94" w:rsidRPr="000C6294" w:rsidRDefault="000C6294" w:rsidP="000C6294">
      <w:pPr>
        <w:spacing w:after="0" w:line="276" w:lineRule="auto"/>
        <w:jc w:val="center"/>
        <w:rPr>
          <w:rFonts w:ascii="Arial" w:hAnsi="Arial" w:cs="Arial"/>
          <w:b/>
          <w:bCs/>
          <w:sz w:val="32"/>
          <w:szCs w:val="24"/>
        </w:rPr>
      </w:pPr>
      <w:r w:rsidRPr="000C6294">
        <w:rPr>
          <w:rFonts w:ascii="Arial" w:hAnsi="Arial" w:cs="Arial"/>
          <w:b/>
          <w:bCs/>
          <w:sz w:val="32"/>
          <w:szCs w:val="24"/>
        </w:rPr>
        <w:t>Appleton Wiske Parish Council</w:t>
      </w:r>
    </w:p>
    <w:p w:rsidR="000C6294" w:rsidRPr="000C6294" w:rsidRDefault="000C6294" w:rsidP="000C6294">
      <w:pPr>
        <w:spacing w:after="0" w:line="276" w:lineRule="auto"/>
        <w:jc w:val="center"/>
        <w:rPr>
          <w:rFonts w:ascii="Arial" w:hAnsi="Arial" w:cs="Arial"/>
          <w:b/>
          <w:bCs/>
          <w:sz w:val="28"/>
          <w:szCs w:val="24"/>
        </w:rPr>
      </w:pPr>
      <w:r w:rsidRPr="000C6294">
        <w:rPr>
          <w:rFonts w:ascii="Arial" w:hAnsi="Arial" w:cs="Arial"/>
          <w:b/>
          <w:bCs/>
          <w:sz w:val="28"/>
          <w:szCs w:val="24"/>
        </w:rPr>
        <w:t>Disciplinary Policy</w:t>
      </w:r>
    </w:p>
    <w:p w:rsidR="000C6294" w:rsidRPr="000C6294" w:rsidRDefault="000C6294" w:rsidP="009B4E9C">
      <w:pPr>
        <w:spacing w:after="0" w:line="276" w:lineRule="auto"/>
        <w:jc w:val="both"/>
        <w:rPr>
          <w:rFonts w:ascii="Arial" w:hAnsi="Arial" w:cs="Arial"/>
          <w:b/>
          <w:bCs/>
          <w:sz w:val="24"/>
          <w:szCs w:val="24"/>
        </w:rPr>
      </w:pPr>
      <w:r w:rsidRPr="000C6294">
        <w:rPr>
          <w:rFonts w:ascii="Arial" w:hAnsi="Arial" w:cs="Arial"/>
          <w:b/>
          <w:bCs/>
          <w:sz w:val="24"/>
          <w:szCs w:val="24"/>
        </w:rPr>
        <w:t>Introduction</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sz w:val="24"/>
          <w:szCs w:val="24"/>
        </w:rPr>
        <w:t xml:space="preserve">This policy is based on and complies with the 2015 ACAS Code of Practice </w:t>
      </w:r>
    </w:p>
    <w:p w:rsidR="000C6294" w:rsidRPr="000C6294" w:rsidRDefault="000C6294" w:rsidP="009B4E9C">
      <w:pPr>
        <w:spacing w:after="0" w:line="276" w:lineRule="auto"/>
        <w:ind w:left="360"/>
        <w:jc w:val="both"/>
        <w:rPr>
          <w:rFonts w:ascii="Arial" w:hAnsi="Arial" w:cs="Arial"/>
          <w:sz w:val="24"/>
          <w:szCs w:val="24"/>
        </w:rPr>
      </w:pPr>
      <w:r w:rsidRPr="000C6294">
        <w:rPr>
          <w:rFonts w:ascii="Arial" w:hAnsi="Arial" w:cs="Arial"/>
          <w:sz w:val="24"/>
          <w:szCs w:val="24"/>
        </w:rPr>
        <w:t>(</w:t>
      </w:r>
      <w:hyperlink r:id="rId7" w:history="1">
        <w:r w:rsidRPr="000C6294">
          <w:rPr>
            <w:rStyle w:val="Hyperlink"/>
            <w:rFonts w:ascii="Arial" w:hAnsi="Arial" w:cs="Arial"/>
            <w:sz w:val="24"/>
            <w:szCs w:val="24"/>
          </w:rPr>
          <w:t>http://www.acas.org.uk/index.aspx?articleid=2174</w:t>
        </w:r>
      </w:hyperlink>
      <w:r w:rsidRPr="000C6294">
        <w:rPr>
          <w:rFonts w:ascii="Arial" w:hAnsi="Arial" w:cs="Arial"/>
          <w:sz w:val="24"/>
          <w:szCs w:val="24"/>
        </w:rPr>
        <w:t>). It also takes account of the ACAS guide on discipline and grievances at work.</w:t>
      </w:r>
    </w:p>
    <w:p w:rsidR="000C6294" w:rsidRPr="000C6294" w:rsidRDefault="00A65E1C" w:rsidP="009B4E9C">
      <w:pPr>
        <w:spacing w:after="0" w:line="276" w:lineRule="auto"/>
        <w:ind w:left="360"/>
        <w:jc w:val="both"/>
        <w:rPr>
          <w:rFonts w:ascii="Arial" w:hAnsi="Arial" w:cs="Arial"/>
          <w:sz w:val="24"/>
          <w:szCs w:val="24"/>
        </w:rPr>
      </w:pPr>
      <w:hyperlink r:id="rId8" w:history="1">
        <w:r w:rsidR="000C6294" w:rsidRPr="000C6294">
          <w:rPr>
            <w:rStyle w:val="Hyperlink"/>
            <w:rFonts w:ascii="Arial" w:hAnsi="Arial" w:cs="Arial"/>
            <w:sz w:val="24"/>
            <w:szCs w:val="24"/>
          </w:rPr>
          <w:t>https://www.acas.org.uk/media/1043/Discipline-and-grievances-at-work-The-Acas-guide/pdf/DG_Guide_Feb_2019.pdf</w:t>
        </w:r>
      </w:hyperlink>
      <w:r w:rsidR="000C6294" w:rsidRPr="000C6294">
        <w:rPr>
          <w:rFonts w:ascii="Arial" w:hAnsi="Arial" w:cs="Arial"/>
          <w:sz w:val="24"/>
          <w:szCs w:val="24"/>
        </w:rPr>
        <w:t xml:space="preserve"> </w:t>
      </w:r>
    </w:p>
    <w:p w:rsidR="000C6294" w:rsidRPr="000C6294" w:rsidRDefault="000C6294" w:rsidP="009B4E9C">
      <w:pPr>
        <w:spacing w:after="0" w:line="276" w:lineRule="auto"/>
        <w:ind w:left="360"/>
        <w:jc w:val="both"/>
        <w:rPr>
          <w:rFonts w:ascii="Arial" w:hAnsi="Arial" w:cs="Arial"/>
          <w:sz w:val="24"/>
          <w:szCs w:val="24"/>
        </w:rPr>
      </w:pPr>
      <w:r w:rsidRPr="000C6294">
        <w:rPr>
          <w:rFonts w:ascii="Arial" w:hAnsi="Arial" w:cs="Arial"/>
          <w:sz w:val="24"/>
          <w:szCs w:val="24"/>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sz w:val="24"/>
          <w:szCs w:val="24"/>
        </w:rPr>
        <w:t>The policy will be applied fairly, consistently and in accordance with the Equality Act 2010.</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sz w:val="24"/>
          <w:szCs w:val="24"/>
        </w:rPr>
        <w:t xml:space="preserve">This policy confirms: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informal coaching and supervision will be considered, where appropriate, to improve conduct and / or attendance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the Council will fully investigate the facts of each case </w:t>
      </w:r>
    </w:p>
    <w:p w:rsidR="00412FDE" w:rsidRDefault="000C6294" w:rsidP="00412FDE">
      <w:pPr>
        <w:numPr>
          <w:ilvl w:val="0"/>
          <w:numId w:val="2"/>
        </w:numPr>
        <w:spacing w:after="0" w:line="276" w:lineRule="auto"/>
        <w:jc w:val="both"/>
        <w:rPr>
          <w:rFonts w:ascii="Arial" w:hAnsi="Arial" w:cs="Arial"/>
          <w:sz w:val="24"/>
          <w:szCs w:val="24"/>
        </w:rPr>
      </w:pPr>
      <w:r w:rsidRPr="000C6294">
        <w:rPr>
          <w:rFonts w:ascii="Arial" w:hAnsi="Arial" w:cs="Arial"/>
          <w:sz w:val="24"/>
          <w:szCs w:val="24"/>
        </w:rPr>
        <w:t>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w:t>
      </w:r>
      <w:r w:rsidRPr="00412FDE">
        <w:rPr>
          <w:rFonts w:ascii="Arial" w:hAnsi="Arial" w:cs="Arial"/>
          <w:sz w:val="24"/>
          <w:szCs w:val="24"/>
        </w:rPr>
        <w:t>t</w:t>
      </w:r>
    </w:p>
    <w:p w:rsidR="000C6294" w:rsidRPr="00412FDE" w:rsidRDefault="00A65E1C" w:rsidP="00412FDE">
      <w:pPr>
        <w:spacing w:after="0" w:line="276" w:lineRule="auto"/>
        <w:ind w:left="927"/>
        <w:jc w:val="both"/>
        <w:rPr>
          <w:rFonts w:ascii="Arial" w:hAnsi="Arial" w:cs="Arial"/>
          <w:sz w:val="24"/>
          <w:szCs w:val="24"/>
        </w:rPr>
      </w:pPr>
      <w:hyperlink r:id="rId9" w:history="1">
        <w:r w:rsidR="000C6294" w:rsidRPr="00412FDE">
          <w:rPr>
            <w:rStyle w:val="Hyperlink"/>
            <w:rFonts w:ascii="Arial" w:hAnsi="Arial" w:cs="Arial"/>
            <w:sz w:val="24"/>
            <w:szCs w:val="24"/>
          </w:rPr>
          <w:t>https://www.acas.org.uk/index.aspx?articleid=6608</w:t>
        </w:r>
      </w:hyperlink>
      <w:r w:rsidR="000C6294" w:rsidRPr="00412FDE">
        <w:rPr>
          <w:rFonts w:ascii="Arial" w:hAnsi="Arial" w:cs="Arial"/>
          <w:sz w:val="24"/>
          <w:szCs w:val="24"/>
        </w:rPr>
        <w:t xml:space="preserve"> </w:t>
      </w:r>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employees will be informed in writing about the nature of the complaint against them and given the opportunity to state their case </w:t>
      </w:r>
      <w:ins w:id="0" w:author="Ken Blackwood" w:date="2021-12-23T12:13:00Z">
        <w:r w:rsidR="0093041A">
          <w:rPr>
            <w:rFonts w:ascii="Arial" w:hAnsi="Arial" w:cs="Arial"/>
            <w:sz w:val="24"/>
            <w:szCs w:val="24"/>
          </w:rPr>
          <w:t>(Does this include the informal process?)</w:t>
        </w:r>
      </w:ins>
    </w:p>
    <w:p w:rsidR="000C6294" w:rsidRPr="000C6294" w:rsidRDefault="000C6294" w:rsidP="009B4E9C">
      <w:pPr>
        <w:numPr>
          <w:ilvl w:val="0"/>
          <w:numId w:val="2"/>
        </w:numPr>
        <w:spacing w:after="0" w:line="276" w:lineRule="auto"/>
        <w:jc w:val="both"/>
        <w:rPr>
          <w:rFonts w:ascii="Arial" w:hAnsi="Arial" w:cs="Arial"/>
          <w:sz w:val="24"/>
          <w:szCs w:val="24"/>
        </w:rPr>
      </w:pPr>
      <w:r w:rsidRPr="000C6294">
        <w:rPr>
          <w:rFonts w:ascii="Arial" w:hAnsi="Arial" w:cs="Arial"/>
          <w:sz w:val="24"/>
          <w:szCs w:val="24"/>
        </w:rPr>
        <w:t xml:space="preserve">employees will be provided, where appropriate, with written copies of evidence and relevant witness statements in advance of a disciplinary hearing employees may be accompanied or represented by a companion – a workplace colleague, a trade union representative or a trade union official - at any investigatory, disciplinary or appeal meeting. </w:t>
      </w:r>
      <w:r w:rsidRPr="000C6294">
        <w:rPr>
          <w:rFonts w:ascii="Arial" w:hAnsi="Arial" w:cs="Arial"/>
          <w:sz w:val="24"/>
          <w:szCs w:val="24"/>
          <w:lang w:val="en"/>
        </w:rPr>
        <w:t>The companion is permitted to address such meetings, to put the employee's case and confer with the employee. The companion cannot answer questions put to the employee, address the</w:t>
      </w:r>
      <w:r w:rsidRPr="000C6294">
        <w:rPr>
          <w:rFonts w:ascii="Arial" w:hAnsi="Arial" w:cs="Arial"/>
          <w:sz w:val="24"/>
          <w:szCs w:val="24"/>
        </w:rPr>
        <w:t xml:space="preserve"> </w:t>
      </w:r>
      <w:r w:rsidRPr="000C6294">
        <w:rPr>
          <w:rFonts w:ascii="Arial" w:hAnsi="Arial" w:cs="Arial"/>
          <w:sz w:val="24"/>
          <w:szCs w:val="24"/>
          <w:lang w:val="en"/>
        </w:rPr>
        <w:t>meeting against the employee’s wishes or prevent the employee from explaining his/her case</w:t>
      </w:r>
    </w:p>
    <w:p w:rsidR="000C6294" w:rsidRP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the Council will give employees reasonable notice of any meetings in this procedure. Employee must make all reasonable efforts to attend. Failure to attend any meeting may result in it going ahead and a decision being taken. An employee who does not attend a meeting will be given the opportunity to be represented and to make written submissions</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lastRenderedPageBreak/>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any changes to specified time limits in the Council’s procedure must be agreed by the employee and the Council</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w:t>
      </w:r>
      <w:ins w:id="1" w:author="Ken Blackwood" w:date="2021-12-23T12:16:00Z">
        <w:r w:rsidR="0093041A">
          <w:rPr>
            <w:rFonts w:ascii="Arial" w:hAnsi="Arial" w:cs="Arial"/>
            <w:sz w:val="24"/>
            <w:szCs w:val="24"/>
            <w:lang w:val="en"/>
          </w:rPr>
          <w:t xml:space="preserve">(need to define where this will be kept) </w:t>
        </w:r>
      </w:ins>
      <w:r w:rsidRPr="000C6294">
        <w:rPr>
          <w:rFonts w:ascii="Arial" w:hAnsi="Arial" w:cs="Arial"/>
          <w:sz w:val="24"/>
          <w:szCs w:val="24"/>
          <w:lang w:val="en"/>
        </w:rPr>
        <w:t>in accordance with the General Data Protection Regulation (GDPR)</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audio or video recordings of the proceedings at any stage of the disciplinary procedure are prohibited, unless agreed by all affected parties as a reasonable adjustment that takes account of an employee’s medical condition</w:t>
      </w:r>
      <w:ins w:id="2" w:author="Ken Blackwood" w:date="2021-12-23T12:17:00Z">
        <w:r w:rsidR="0093041A">
          <w:rPr>
            <w:rFonts w:ascii="Arial" w:hAnsi="Arial" w:cs="Arial"/>
            <w:sz w:val="24"/>
            <w:szCs w:val="24"/>
            <w:lang w:val="en"/>
          </w:rPr>
          <w:t xml:space="preserve"> (I always recorded disciplinary meetings and provided a copy for the individual concerned if they wished to have one).</w:t>
        </w:r>
      </w:ins>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employees have the right to appeal against any disciplinary decision. The appeal decision is final</w:t>
      </w:r>
      <w:ins w:id="3" w:author="Ken Blackwood" w:date="2021-12-23T12:18:00Z">
        <w:r w:rsidR="0093041A">
          <w:rPr>
            <w:rFonts w:ascii="Arial" w:hAnsi="Arial" w:cs="Arial"/>
            <w:sz w:val="24"/>
            <w:szCs w:val="24"/>
            <w:lang w:val="en"/>
          </w:rPr>
          <w:t xml:space="preserve"> (Define the appeals process)</w:t>
        </w:r>
      </w:ins>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if an employee who is already subject to the Council’s disciplinary procedure raises a grievance, the grievance will normally be heard after the completion of the disciplinary procedure</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disciplinary action taken by the Council can include a written warning, final written warning or dismissal</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this procedure may be implemented at any stage if the employee's alleged misconduct warrants this </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except for gross misconduct when an employee may be dismissed without notice, the Council will not dismiss an employee on the first occasion that it decides there has been misconduct</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if an employee is suspended following allegations of misconduct, it will be on full pay and only for such time as is necessary. Suspension is not a disciplinary sanction. </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The Council will write to the employee to confirm any period of sus</w:t>
      </w:r>
      <w:r>
        <w:rPr>
          <w:rFonts w:ascii="Arial" w:hAnsi="Arial" w:cs="Arial"/>
          <w:sz w:val="24"/>
          <w:szCs w:val="24"/>
          <w:lang w:val="en"/>
        </w:rPr>
        <w:t>pension and the reasons for it</w:t>
      </w:r>
      <w:ins w:id="4" w:author="Ken Blackwood" w:date="2021-12-23T12:19:00Z">
        <w:r w:rsidR="0093041A">
          <w:rPr>
            <w:rFonts w:ascii="Arial" w:hAnsi="Arial" w:cs="Arial"/>
            <w:sz w:val="24"/>
            <w:szCs w:val="24"/>
            <w:lang w:val="en"/>
          </w:rPr>
          <w:t xml:space="preserve"> </w:t>
        </w:r>
      </w:ins>
      <w:del w:id="5" w:author="Ken Blackwood" w:date="2021-12-23T12:19:00Z">
        <w:r w:rsidRPr="000C6294" w:rsidDel="0093041A">
          <w:rPr>
            <w:rFonts w:ascii="Arial" w:hAnsi="Arial" w:cs="Arial"/>
            <w:sz w:val="24"/>
            <w:szCs w:val="24"/>
            <w:lang w:val="en"/>
          </w:rPr>
          <w:delText>t</w:delText>
        </w:r>
      </w:del>
      <w:ins w:id="6" w:author="Ken Blackwood" w:date="2021-12-23T12:19:00Z">
        <w:r w:rsidR="0093041A">
          <w:rPr>
            <w:rFonts w:ascii="Arial" w:hAnsi="Arial" w:cs="Arial"/>
            <w:sz w:val="24"/>
            <w:szCs w:val="24"/>
            <w:lang w:val="en"/>
          </w:rPr>
          <w:t>T</w:t>
        </w:r>
      </w:ins>
      <w:r w:rsidRPr="000C6294">
        <w:rPr>
          <w:rFonts w:ascii="Arial" w:hAnsi="Arial" w:cs="Arial"/>
          <w:sz w:val="24"/>
          <w:szCs w:val="24"/>
          <w:lang w:val="en"/>
        </w:rPr>
        <w:t>he Council may consider mediation at any stage of the disciplinary procedure where appropriate (for example where there have been communication breakdowns or allegati</w:t>
      </w:r>
      <w:r>
        <w:rPr>
          <w:rFonts w:ascii="Arial" w:hAnsi="Arial" w:cs="Arial"/>
          <w:sz w:val="24"/>
          <w:szCs w:val="24"/>
          <w:lang w:val="en"/>
        </w:rPr>
        <w:t>ons of bullying or harassment).</w:t>
      </w:r>
    </w:p>
    <w:p w:rsidR="000C6294" w:rsidRDefault="000C6294" w:rsidP="009B4E9C">
      <w:pPr>
        <w:pStyle w:val="ListParagraph"/>
        <w:numPr>
          <w:ilvl w:val="0"/>
          <w:numId w:val="2"/>
        </w:numPr>
        <w:spacing w:after="0" w:line="276" w:lineRule="auto"/>
        <w:jc w:val="both"/>
        <w:rPr>
          <w:rFonts w:ascii="Arial" w:hAnsi="Arial" w:cs="Arial"/>
          <w:sz w:val="24"/>
          <w:szCs w:val="24"/>
          <w:lang w:val="en"/>
        </w:rPr>
      </w:pPr>
      <w:r w:rsidRPr="000C6294">
        <w:rPr>
          <w:rFonts w:ascii="Arial" w:hAnsi="Arial" w:cs="Arial"/>
          <w:sz w:val="24"/>
          <w:szCs w:val="24"/>
          <w:lang w:val="en"/>
        </w:rPr>
        <w:t>Mediation is a dispute resolution process that requires the consent of affected parties</w:t>
      </w:r>
    </w:p>
    <w:p w:rsidR="000C6294" w:rsidRPr="000C6294" w:rsidRDefault="000C6294" w:rsidP="009B4E9C">
      <w:pPr>
        <w:pStyle w:val="ListParagraph"/>
        <w:spacing w:after="0" w:line="276" w:lineRule="auto"/>
        <w:ind w:left="927"/>
        <w:jc w:val="both"/>
        <w:rPr>
          <w:rFonts w:ascii="Arial" w:hAnsi="Arial" w:cs="Arial"/>
          <w:sz w:val="24"/>
          <w:szCs w:val="24"/>
          <w:lang w:val="en"/>
        </w:rPr>
      </w:pPr>
    </w:p>
    <w:p w:rsidR="000C6294" w:rsidRPr="000C6294" w:rsidRDefault="000C6294" w:rsidP="009B4E9C">
      <w:pPr>
        <w:spacing w:after="0" w:line="276" w:lineRule="auto"/>
        <w:jc w:val="both"/>
        <w:rPr>
          <w:rFonts w:ascii="Arial" w:hAnsi="Arial" w:cs="Arial"/>
          <w:b/>
          <w:bCs/>
          <w:sz w:val="24"/>
          <w:szCs w:val="24"/>
        </w:rPr>
      </w:pPr>
      <w:r w:rsidRPr="000C6294">
        <w:rPr>
          <w:rFonts w:ascii="Arial" w:hAnsi="Arial" w:cs="Arial"/>
          <w:b/>
          <w:bCs/>
          <w:sz w:val="24"/>
          <w:szCs w:val="24"/>
        </w:rPr>
        <w:t>Examples of misconduct</w:t>
      </w:r>
    </w:p>
    <w:p w:rsidR="000C6294" w:rsidRPr="000C6294" w:rsidRDefault="000C6294" w:rsidP="009B4E9C">
      <w:pPr>
        <w:pStyle w:val="ListParagraph"/>
        <w:numPr>
          <w:ilvl w:val="0"/>
          <w:numId w:val="15"/>
        </w:numPr>
        <w:spacing w:after="0" w:line="276" w:lineRule="auto"/>
        <w:jc w:val="both"/>
        <w:rPr>
          <w:rFonts w:ascii="Arial" w:hAnsi="Arial" w:cs="Arial"/>
          <w:sz w:val="24"/>
          <w:szCs w:val="24"/>
        </w:rPr>
      </w:pPr>
      <w:r w:rsidRPr="000C6294">
        <w:rPr>
          <w:rFonts w:ascii="Arial" w:hAnsi="Arial" w:cs="Arial"/>
          <w:iCs/>
          <w:sz w:val="24"/>
          <w:szCs w:val="24"/>
        </w:rPr>
        <w:t>Misconduct is employee behaviour that can lead to the employer taking disciplinary action. The following list contains some examples of misconduct: The list is not exhaustive.</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lastRenderedPageBreak/>
        <w:t>unauthorised absence</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poor timekeeping</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misuse of the Council’s resources and facilities including telephone, email and internet</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inappropriate behaviour</w:t>
      </w:r>
    </w:p>
    <w:p w:rsidR="000C6294" w:rsidRP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refusal to follow reasonable instructions</w:t>
      </w:r>
    </w:p>
    <w:p w:rsidR="000C6294" w:rsidRDefault="000C6294" w:rsidP="009B4E9C">
      <w:pPr>
        <w:numPr>
          <w:ilvl w:val="0"/>
          <w:numId w:val="3"/>
        </w:numPr>
        <w:spacing w:after="0" w:line="276" w:lineRule="auto"/>
        <w:jc w:val="both"/>
        <w:rPr>
          <w:rFonts w:ascii="Arial" w:hAnsi="Arial" w:cs="Arial"/>
          <w:sz w:val="24"/>
          <w:szCs w:val="24"/>
        </w:rPr>
      </w:pPr>
      <w:r w:rsidRPr="000C6294">
        <w:rPr>
          <w:rFonts w:ascii="Arial" w:hAnsi="Arial" w:cs="Arial"/>
          <w:sz w:val="24"/>
          <w:szCs w:val="24"/>
        </w:rPr>
        <w:t>breach of health and safety rules.</w:t>
      </w:r>
    </w:p>
    <w:p w:rsidR="000C6294" w:rsidRPr="000C6294" w:rsidRDefault="000C6294" w:rsidP="009B4E9C">
      <w:pPr>
        <w:spacing w:after="0" w:line="276" w:lineRule="auto"/>
        <w:ind w:left="1134"/>
        <w:jc w:val="both"/>
        <w:rPr>
          <w:rFonts w:ascii="Arial" w:hAnsi="Arial" w:cs="Arial"/>
          <w:sz w:val="24"/>
          <w:szCs w:val="24"/>
        </w:rPr>
      </w:pPr>
    </w:p>
    <w:p w:rsidR="000C6294" w:rsidRPr="000C6294" w:rsidRDefault="000C6294" w:rsidP="009B4E9C">
      <w:pPr>
        <w:spacing w:after="0" w:line="276" w:lineRule="auto"/>
        <w:jc w:val="both"/>
        <w:rPr>
          <w:rFonts w:ascii="Arial" w:hAnsi="Arial" w:cs="Arial"/>
          <w:b/>
          <w:bCs/>
          <w:sz w:val="24"/>
          <w:szCs w:val="24"/>
        </w:rPr>
      </w:pPr>
      <w:r w:rsidRPr="000C6294">
        <w:rPr>
          <w:rFonts w:ascii="Arial" w:hAnsi="Arial" w:cs="Arial"/>
          <w:b/>
          <w:bCs/>
          <w:sz w:val="24"/>
          <w:szCs w:val="24"/>
        </w:rPr>
        <w:t>Examples of gross misconduct</w:t>
      </w:r>
    </w:p>
    <w:p w:rsidR="000C6294" w:rsidRPr="000C6294" w:rsidRDefault="000C6294" w:rsidP="009B4E9C">
      <w:pPr>
        <w:pStyle w:val="ListParagraph"/>
        <w:numPr>
          <w:ilvl w:val="0"/>
          <w:numId w:val="15"/>
        </w:numPr>
        <w:spacing w:after="0" w:line="276" w:lineRule="auto"/>
        <w:jc w:val="both"/>
        <w:rPr>
          <w:rFonts w:ascii="Arial" w:hAnsi="Arial" w:cs="Arial"/>
          <w:iCs/>
          <w:sz w:val="24"/>
          <w:szCs w:val="24"/>
          <w:lang w:val="en-US"/>
        </w:rPr>
      </w:pPr>
      <w:r w:rsidRPr="000C6294">
        <w:rPr>
          <w:rFonts w:ascii="Arial" w:hAnsi="Arial" w:cs="Arial"/>
          <w:bCs/>
          <w:sz w:val="24"/>
          <w:szCs w:val="24"/>
          <w:lang w:val="en"/>
        </w:rPr>
        <w:t>Gross misconduct</w:t>
      </w:r>
      <w:r w:rsidRPr="000C6294">
        <w:rPr>
          <w:rFonts w:ascii="Arial" w:hAnsi="Arial" w:cs="Arial"/>
          <w:sz w:val="24"/>
          <w:szCs w:val="24"/>
          <w:lang w:val="en-US"/>
        </w:rPr>
        <w:t xml:space="preserve"> is misconduct that is so serious that it is likely to lead to dismissal without notice. T</w:t>
      </w:r>
      <w:r w:rsidRPr="000C6294">
        <w:rPr>
          <w:rFonts w:ascii="Arial" w:hAnsi="Arial" w:cs="Arial"/>
          <w:iCs/>
          <w:sz w:val="24"/>
          <w:szCs w:val="24"/>
          <w:lang w:val="en-US"/>
        </w:rPr>
        <w:t>he following list contains some examples of gross misconduct: The list is not exhaustive</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bullying, discrimination and harassment</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incapacity at work because of alcohol or drugs</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violent </w:t>
      </w:r>
      <w:r w:rsidRPr="000C6294">
        <w:rPr>
          <w:rFonts w:ascii="Arial" w:hAnsi="Arial" w:cs="Arial"/>
          <w:sz w:val="24"/>
          <w:szCs w:val="24"/>
        </w:rPr>
        <w:t>behaviour</w:t>
      </w:r>
      <w:r w:rsidRPr="000C6294">
        <w:rPr>
          <w:rFonts w:ascii="Arial" w:hAnsi="Arial" w:cs="Arial"/>
          <w:sz w:val="24"/>
          <w:szCs w:val="24"/>
          <w:lang w:val="en"/>
        </w:rPr>
        <w:t xml:space="preserve"> </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fraud or theft</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gross negligence </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gross insubordination</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serious breaches of council policies and procedures e.g. the Health and Safety Policy, Equality and Diversity Policy, Data Protection Policy and any policies regarding the use of information technology</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serious and deliberate damage to property</w:t>
      </w:r>
    </w:p>
    <w:p w:rsidR="000C6294" w:rsidRP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use of the internet or email to access pornographic, obscene or offensive material</w:t>
      </w:r>
    </w:p>
    <w:p w:rsidR="000C6294" w:rsidRDefault="000C6294" w:rsidP="009B4E9C">
      <w:pPr>
        <w:numPr>
          <w:ilvl w:val="0"/>
          <w:numId w:val="4"/>
        </w:numPr>
        <w:spacing w:after="0" w:line="276" w:lineRule="auto"/>
        <w:jc w:val="both"/>
        <w:rPr>
          <w:rFonts w:ascii="Arial" w:hAnsi="Arial" w:cs="Arial"/>
          <w:sz w:val="24"/>
          <w:szCs w:val="24"/>
          <w:lang w:val="en"/>
        </w:rPr>
      </w:pPr>
      <w:r w:rsidRPr="000C6294">
        <w:rPr>
          <w:rFonts w:ascii="Arial" w:hAnsi="Arial" w:cs="Arial"/>
          <w:sz w:val="24"/>
          <w:szCs w:val="24"/>
          <w:lang w:val="en"/>
        </w:rPr>
        <w:t xml:space="preserve">disclosure of confidential information. </w:t>
      </w:r>
    </w:p>
    <w:p w:rsidR="000C6294" w:rsidRPr="000C6294" w:rsidRDefault="000C6294" w:rsidP="009B4E9C">
      <w:pPr>
        <w:spacing w:after="0" w:line="276" w:lineRule="auto"/>
        <w:ind w:left="927"/>
        <w:jc w:val="both"/>
        <w:rPr>
          <w:rFonts w:ascii="Arial" w:hAnsi="Arial" w:cs="Arial"/>
          <w:sz w:val="24"/>
          <w:szCs w:val="24"/>
          <w:lang w:val="en"/>
        </w:rPr>
      </w:pPr>
    </w:p>
    <w:p w:rsidR="000C6294" w:rsidRPr="000C6294" w:rsidRDefault="000C6294" w:rsidP="009B4E9C">
      <w:pPr>
        <w:spacing w:after="0" w:line="276" w:lineRule="auto"/>
        <w:jc w:val="both"/>
        <w:rPr>
          <w:rFonts w:ascii="Arial" w:hAnsi="Arial" w:cs="Arial"/>
          <w:b/>
          <w:i/>
          <w:sz w:val="24"/>
          <w:szCs w:val="24"/>
          <w:u w:val="single"/>
        </w:rPr>
      </w:pPr>
      <w:r w:rsidRPr="000C6294">
        <w:rPr>
          <w:rFonts w:ascii="Arial" w:hAnsi="Arial" w:cs="Arial"/>
          <w:b/>
          <w:sz w:val="24"/>
          <w:szCs w:val="24"/>
          <w:lang w:val="en"/>
        </w:rPr>
        <w:t>Suspension</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sz w:val="24"/>
          <w:szCs w:val="24"/>
        </w:rPr>
        <w:t xml:space="preserve">If </w:t>
      </w:r>
      <w:r w:rsidRPr="000C6294">
        <w:rPr>
          <w:rFonts w:ascii="Arial" w:hAnsi="Arial" w:cs="Arial"/>
          <w:bCs/>
          <w:sz w:val="24"/>
          <w:szCs w:val="24"/>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While on suspension, the employee is required to be available during normal hours of work in the event that the council needs to make contact. The employee must not</w:t>
      </w:r>
      <w:r w:rsidRPr="000C6294">
        <w:rPr>
          <w:rFonts w:ascii="Arial" w:hAnsi="Arial" w:cs="Arial"/>
          <w:bCs/>
          <w:color w:val="000000"/>
          <w:sz w:val="24"/>
          <w:szCs w:val="24"/>
          <w:lang w:val="en"/>
        </w:rPr>
        <w:t xml:space="preserve"> </w:t>
      </w:r>
      <w:r w:rsidRPr="000C6294">
        <w:rPr>
          <w:rFonts w:ascii="Arial" w:hAnsi="Arial" w:cs="Arial"/>
          <w:bCs/>
          <w:sz w:val="24"/>
          <w:szCs w:val="24"/>
          <w:lang w:val="en"/>
        </w:rPr>
        <w:t xml:space="preserve">contact or attempt to contact or influence anyone connected with the investigation in any way or to discuss this matter with any other employee or councillor.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employee must not attend work. The council will make arrangements for the employee to access any information or documents required to respond to any </w:t>
      </w:r>
      <w:proofErr w:type="gramStart"/>
      <w:r w:rsidRPr="000C6294">
        <w:rPr>
          <w:rFonts w:ascii="Arial" w:hAnsi="Arial" w:cs="Arial"/>
          <w:bCs/>
          <w:sz w:val="24"/>
          <w:szCs w:val="24"/>
          <w:lang w:val="en"/>
        </w:rPr>
        <w:t>allegations.</w:t>
      </w:r>
      <w:ins w:id="7" w:author="Ken Blackwood" w:date="2021-12-23T12:20:00Z">
        <w:r w:rsidR="0093041A">
          <w:rPr>
            <w:rFonts w:ascii="Arial" w:hAnsi="Arial" w:cs="Arial"/>
            <w:bCs/>
            <w:sz w:val="24"/>
            <w:szCs w:val="24"/>
            <w:lang w:val="en"/>
          </w:rPr>
          <w:t>(</w:t>
        </w:r>
        <w:proofErr w:type="gramEnd"/>
        <w:r w:rsidR="0093041A">
          <w:rPr>
            <w:rFonts w:ascii="Arial" w:hAnsi="Arial" w:cs="Arial"/>
            <w:bCs/>
            <w:sz w:val="24"/>
            <w:szCs w:val="24"/>
            <w:lang w:val="en"/>
          </w:rPr>
          <w:t>what about the council’s computer etc. so t</w:t>
        </w:r>
      </w:ins>
      <w:ins w:id="8" w:author="Ken Blackwood" w:date="2021-12-23T12:21:00Z">
        <w:r w:rsidR="0093041A">
          <w:rPr>
            <w:rFonts w:ascii="Arial" w:hAnsi="Arial" w:cs="Arial"/>
            <w:bCs/>
            <w:sz w:val="24"/>
            <w:szCs w:val="24"/>
            <w:lang w:val="en"/>
          </w:rPr>
          <w:t>hat normal business can continue?)</w:t>
        </w:r>
      </w:ins>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Examples of unsatisfactory work performance</w:t>
      </w:r>
    </w:p>
    <w:p w:rsidR="000C6294" w:rsidRPr="000C6294" w:rsidRDefault="000C6294" w:rsidP="009B4E9C">
      <w:pPr>
        <w:pStyle w:val="ListParagraph"/>
        <w:numPr>
          <w:ilvl w:val="0"/>
          <w:numId w:val="15"/>
        </w:numPr>
        <w:spacing w:after="0" w:line="276" w:lineRule="auto"/>
        <w:jc w:val="both"/>
        <w:rPr>
          <w:rFonts w:ascii="Arial" w:hAnsi="Arial" w:cs="Arial"/>
          <w:b/>
          <w:bCs/>
          <w:sz w:val="24"/>
          <w:szCs w:val="24"/>
          <w:u w:val="single"/>
          <w:lang w:val="en"/>
        </w:rPr>
      </w:pPr>
      <w:r w:rsidRPr="000C6294">
        <w:rPr>
          <w:rFonts w:ascii="Arial" w:hAnsi="Arial" w:cs="Arial"/>
          <w:bCs/>
          <w:sz w:val="24"/>
          <w:szCs w:val="24"/>
          <w:lang w:val="en-US"/>
        </w:rPr>
        <w:t>T</w:t>
      </w:r>
      <w:r w:rsidRPr="000C6294">
        <w:rPr>
          <w:rFonts w:ascii="Arial" w:hAnsi="Arial" w:cs="Arial"/>
          <w:bCs/>
          <w:iCs/>
          <w:sz w:val="24"/>
          <w:szCs w:val="24"/>
          <w:lang w:val="en-US"/>
        </w:rPr>
        <w:t>he following list contains some examples of unsatisfactory work performance: The list is not exhaustive.</w:t>
      </w:r>
    </w:p>
    <w:p w:rsidR="000C6294" w:rsidRP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lastRenderedPageBreak/>
        <w:t>inadequate application of management instructions/office procedures</w:t>
      </w:r>
    </w:p>
    <w:p w:rsidR="000C6294" w:rsidRP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t>inadequate IT skills</w:t>
      </w:r>
    </w:p>
    <w:p w:rsidR="000C6294" w:rsidRP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t>unsatisfactory management of staff</w:t>
      </w:r>
    </w:p>
    <w:p w:rsidR="000C6294" w:rsidRDefault="000C6294" w:rsidP="009B4E9C">
      <w:pPr>
        <w:numPr>
          <w:ilvl w:val="0"/>
          <w:numId w:val="3"/>
        </w:numPr>
        <w:spacing w:after="0" w:line="276" w:lineRule="auto"/>
        <w:jc w:val="both"/>
        <w:rPr>
          <w:rFonts w:ascii="Arial" w:hAnsi="Arial" w:cs="Arial"/>
          <w:bCs/>
          <w:sz w:val="24"/>
          <w:szCs w:val="24"/>
        </w:rPr>
      </w:pPr>
      <w:r w:rsidRPr="000C6294">
        <w:rPr>
          <w:rFonts w:ascii="Arial" w:hAnsi="Arial" w:cs="Arial"/>
          <w:bCs/>
          <w:sz w:val="24"/>
          <w:szCs w:val="24"/>
        </w:rPr>
        <w:t>unsatisfactory communication skills.</w:t>
      </w:r>
    </w:p>
    <w:p w:rsidR="000C6294" w:rsidRPr="000C6294" w:rsidRDefault="000C6294" w:rsidP="009B4E9C">
      <w:pPr>
        <w:spacing w:after="0" w:line="276" w:lineRule="auto"/>
        <w:ind w:left="1134"/>
        <w:jc w:val="both"/>
        <w:rPr>
          <w:rFonts w:ascii="Arial" w:hAnsi="Arial" w:cs="Arial"/>
          <w:bCs/>
          <w:sz w:val="24"/>
          <w:szCs w:val="24"/>
        </w:rPr>
      </w:pPr>
    </w:p>
    <w:p w:rsidR="000C6294" w:rsidRPr="000C6294" w:rsidRDefault="000C6294" w:rsidP="009B4E9C">
      <w:pPr>
        <w:spacing w:after="0" w:line="276" w:lineRule="auto"/>
        <w:jc w:val="both"/>
        <w:rPr>
          <w:rFonts w:ascii="Arial" w:hAnsi="Arial" w:cs="Arial"/>
          <w:b/>
          <w:bCs/>
          <w:i/>
          <w:iCs/>
          <w:sz w:val="24"/>
          <w:szCs w:val="24"/>
        </w:rPr>
      </w:pPr>
      <w:r w:rsidRPr="000C6294">
        <w:rPr>
          <w:rFonts w:ascii="Arial" w:hAnsi="Arial" w:cs="Arial"/>
          <w:b/>
          <w:bCs/>
          <w:sz w:val="24"/>
          <w:szCs w:val="24"/>
        </w:rPr>
        <w:t xml:space="preserve">The </w:t>
      </w:r>
      <w:r w:rsidRPr="000C6294">
        <w:rPr>
          <w:rFonts w:ascii="Arial" w:hAnsi="Arial" w:cs="Arial"/>
          <w:b/>
          <w:bCs/>
          <w:iCs/>
          <w:sz w:val="24"/>
          <w:szCs w:val="24"/>
          <w:lang w:val="en-US"/>
        </w:rPr>
        <w:t>Procedure</w:t>
      </w:r>
      <w:r w:rsidRPr="000C6294">
        <w:rPr>
          <w:rFonts w:ascii="Arial" w:hAnsi="Arial" w:cs="Arial"/>
          <w:b/>
          <w:bCs/>
          <w:sz w:val="24"/>
          <w:szCs w:val="24"/>
        </w:rPr>
        <w:t xml:space="preserve"> </w:t>
      </w:r>
    </w:p>
    <w:p w:rsidR="000C6294" w:rsidRPr="000C6294" w:rsidRDefault="000C6294" w:rsidP="009B4E9C">
      <w:pPr>
        <w:pStyle w:val="ListParagraph"/>
        <w:numPr>
          <w:ilvl w:val="0"/>
          <w:numId w:val="15"/>
        </w:numPr>
        <w:spacing w:after="0" w:line="276" w:lineRule="auto"/>
        <w:jc w:val="both"/>
        <w:rPr>
          <w:rFonts w:ascii="Arial" w:hAnsi="Arial" w:cs="Arial"/>
          <w:bCs/>
          <w:i/>
          <w:sz w:val="24"/>
          <w:szCs w:val="24"/>
          <w:u w:val="single"/>
        </w:rPr>
      </w:pPr>
      <w:bookmarkStart w:id="9" w:name="_Hlk533156406"/>
      <w:r w:rsidRPr="000C6294">
        <w:rPr>
          <w:rFonts w:ascii="Arial" w:hAnsi="Arial" w:cs="Arial"/>
          <w:bCs/>
          <w:sz w:val="24"/>
          <w:szCs w:val="24"/>
        </w:rPr>
        <w:t>Preliminary enquiries</w:t>
      </w:r>
      <w:r w:rsidRPr="000C6294">
        <w:rPr>
          <w:rFonts w:ascii="Arial" w:hAnsi="Arial" w:cs="Arial"/>
          <w:bCs/>
          <w:i/>
          <w:sz w:val="24"/>
          <w:szCs w:val="24"/>
          <w:u w:val="single"/>
        </w:rPr>
        <w:t>.</w:t>
      </w:r>
      <w:r w:rsidRPr="000C6294">
        <w:rPr>
          <w:rFonts w:ascii="Arial" w:hAnsi="Arial" w:cs="Arial"/>
          <w:bCs/>
          <w:i/>
          <w:sz w:val="24"/>
          <w:szCs w:val="24"/>
        </w:rPr>
        <w:t xml:space="preserve"> </w:t>
      </w:r>
      <w:r w:rsidRPr="000C6294">
        <w:rPr>
          <w:rFonts w:ascii="Arial" w:hAnsi="Arial" w:cs="Arial"/>
          <w:bCs/>
          <w:sz w:val="24"/>
          <w:szCs w:val="24"/>
        </w:rPr>
        <w:t xml:space="preserve">The council may make preliminary enquiries to establish the basic facts of what has happened in order to understand whether there may be a case to answer under the disciplinary procedure.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Pr>
          <w:rFonts w:ascii="Arial" w:hAnsi="Arial" w:cs="Arial"/>
          <w:bCs/>
          <w:sz w:val="24"/>
          <w:szCs w:val="24"/>
        </w:rPr>
        <w:t xml:space="preserve">If the council </w:t>
      </w:r>
      <w:r w:rsidRPr="000C6294">
        <w:rPr>
          <w:rFonts w:ascii="Arial" w:hAnsi="Arial" w:cs="Arial"/>
          <w:bCs/>
          <w:sz w:val="24"/>
          <w:szCs w:val="24"/>
        </w:rPr>
        <w:t xml:space="preserve">believes there may be a disciplinary case to answer, the council may initiate a more detailed investigation undertaken to establish the facts of a situation or to establish the perspective of others who may have witnessed misconduct. </w:t>
      </w:r>
    </w:p>
    <w:bookmarkEnd w:id="9"/>
    <w:p w:rsidR="000C6294" w:rsidRPr="000C6294" w:rsidRDefault="000C6294" w:rsidP="009B4E9C">
      <w:pPr>
        <w:pStyle w:val="ListParagraph"/>
        <w:numPr>
          <w:ilvl w:val="0"/>
          <w:numId w:val="15"/>
        </w:numPr>
        <w:spacing w:after="0" w:line="276" w:lineRule="auto"/>
        <w:jc w:val="both"/>
        <w:rPr>
          <w:rFonts w:ascii="Arial" w:hAnsi="Arial" w:cs="Arial"/>
          <w:bCs/>
          <w:i/>
          <w:sz w:val="24"/>
          <w:szCs w:val="24"/>
          <w:u w:val="single"/>
        </w:rPr>
      </w:pPr>
      <w:r w:rsidRPr="000C6294">
        <w:rPr>
          <w:rFonts w:ascii="Arial" w:hAnsi="Arial" w:cs="Arial"/>
          <w:bCs/>
          <w:sz w:val="24"/>
          <w:szCs w:val="24"/>
        </w:rPr>
        <w:t>Informal Procedures.</w:t>
      </w:r>
      <w:r w:rsidRPr="000C6294">
        <w:rPr>
          <w:rFonts w:ascii="Arial" w:hAnsi="Arial" w:cs="Arial"/>
          <w:bCs/>
          <w:i/>
          <w:sz w:val="24"/>
          <w:szCs w:val="24"/>
        </w:rPr>
        <w:t xml:space="preserve"> </w:t>
      </w:r>
      <w:r w:rsidRPr="000C6294">
        <w:rPr>
          <w:rFonts w:ascii="Arial" w:hAnsi="Arial" w:cs="Arial"/>
          <w:bCs/>
          <w:sz w:val="24"/>
          <w:szCs w:val="24"/>
        </w:rPr>
        <w:t>Where minor concerns about conduct become</w:t>
      </w:r>
      <w:r>
        <w:rPr>
          <w:rFonts w:ascii="Arial" w:hAnsi="Arial" w:cs="Arial"/>
          <w:bCs/>
          <w:sz w:val="24"/>
          <w:szCs w:val="24"/>
        </w:rPr>
        <w:t xml:space="preserve"> apparent, it is the Chair’s</w:t>
      </w:r>
      <w:r w:rsidRPr="000C6294">
        <w:rPr>
          <w:rFonts w:ascii="Arial" w:hAnsi="Arial" w:cs="Arial"/>
          <w:bCs/>
          <w:sz w:val="24"/>
          <w:szCs w:val="24"/>
        </w:rPr>
        <w:t xml:space="preserve"> responsibility to raise this with the employee and clarify the improvements required. A file note will</w:t>
      </w:r>
      <w:r>
        <w:rPr>
          <w:rFonts w:ascii="Arial" w:hAnsi="Arial" w:cs="Arial"/>
          <w:bCs/>
          <w:sz w:val="24"/>
          <w:szCs w:val="24"/>
        </w:rPr>
        <w:t xml:space="preserve"> be made and kept by the Chair</w:t>
      </w:r>
      <w:r w:rsidRPr="000C6294">
        <w:rPr>
          <w:rFonts w:ascii="Arial" w:hAnsi="Arial" w:cs="Arial"/>
          <w:bCs/>
          <w:sz w:val="24"/>
          <w:szCs w:val="24"/>
        </w:rPr>
        <w:t>. The informal discussions are not part of the formal disciplinary procedure. If the conduct fails to improve, or if further matters of cond</w:t>
      </w:r>
      <w:r>
        <w:rPr>
          <w:rFonts w:ascii="Arial" w:hAnsi="Arial" w:cs="Arial"/>
          <w:bCs/>
          <w:sz w:val="24"/>
          <w:szCs w:val="24"/>
        </w:rPr>
        <w:t>uct become apparent, the Chair</w:t>
      </w:r>
      <w:r w:rsidRPr="000C6294">
        <w:rPr>
          <w:rFonts w:ascii="Arial" w:hAnsi="Arial" w:cs="Arial"/>
          <w:bCs/>
          <w:sz w:val="24"/>
          <w:szCs w:val="24"/>
        </w:rPr>
        <w:t xml:space="preserve"> may decide to formalise the discussions and invite the employee to a first stage disciplinary </w:t>
      </w:r>
      <w:proofErr w:type="gramStart"/>
      <w:r w:rsidRPr="000C6294">
        <w:rPr>
          <w:rFonts w:ascii="Arial" w:hAnsi="Arial" w:cs="Arial"/>
          <w:bCs/>
          <w:sz w:val="24"/>
          <w:szCs w:val="24"/>
        </w:rPr>
        <w:t>hearing.</w:t>
      </w:r>
      <w:ins w:id="10" w:author="Ken Blackwood" w:date="2021-12-23T12:21:00Z">
        <w:r w:rsidR="00CB5562">
          <w:rPr>
            <w:rFonts w:ascii="Arial" w:hAnsi="Arial" w:cs="Arial"/>
            <w:bCs/>
            <w:sz w:val="24"/>
            <w:szCs w:val="24"/>
          </w:rPr>
          <w:t>(</w:t>
        </w:r>
        <w:proofErr w:type="gramEnd"/>
        <w:r w:rsidR="00CB5562">
          <w:rPr>
            <w:rFonts w:ascii="Arial" w:hAnsi="Arial" w:cs="Arial"/>
            <w:bCs/>
            <w:sz w:val="24"/>
            <w:szCs w:val="24"/>
          </w:rPr>
          <w:t xml:space="preserve">How do we </w:t>
        </w:r>
      </w:ins>
      <w:ins w:id="11" w:author="Ken Blackwood" w:date="2021-12-23T12:22:00Z">
        <w:r w:rsidR="00CB5562">
          <w:rPr>
            <w:rFonts w:ascii="Arial" w:hAnsi="Arial" w:cs="Arial"/>
            <w:bCs/>
            <w:sz w:val="24"/>
            <w:szCs w:val="24"/>
          </w:rPr>
          <w:t>ensure that any file records are passed on to subsequent chairs?)</w:t>
        </w:r>
      </w:ins>
    </w:p>
    <w:p w:rsidR="000C6294" w:rsidRPr="000C6294" w:rsidRDefault="000C6294" w:rsidP="009B4E9C">
      <w:pPr>
        <w:pStyle w:val="ListParagraph"/>
        <w:spacing w:after="0" w:line="276" w:lineRule="auto"/>
        <w:ind w:left="360"/>
        <w:jc w:val="both"/>
        <w:rPr>
          <w:rFonts w:ascii="Arial" w:hAnsi="Arial" w:cs="Arial"/>
          <w:bCs/>
          <w:i/>
          <w:sz w:val="24"/>
          <w:szCs w:val="24"/>
          <w:u w:val="single"/>
        </w:rPr>
      </w:pP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Disciplinary investigation</w:t>
      </w:r>
    </w:p>
    <w:p w:rsid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A formal disciplinary investigation may sometimes be required to establish the facts and whether there is a disciplinary case to answer.</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If a formal disciplinary investigation is r</w:t>
      </w:r>
      <w:r>
        <w:rPr>
          <w:rFonts w:ascii="Arial" w:hAnsi="Arial" w:cs="Arial"/>
          <w:bCs/>
          <w:sz w:val="24"/>
          <w:szCs w:val="24"/>
          <w:lang w:val="en"/>
        </w:rPr>
        <w:t>equired, the Council’s Finance and General Purposes C</w:t>
      </w:r>
      <w:r w:rsidRPr="000C6294">
        <w:rPr>
          <w:rFonts w:ascii="Arial" w:hAnsi="Arial" w:cs="Arial"/>
          <w:bCs/>
          <w:sz w:val="24"/>
          <w:szCs w:val="24"/>
          <w:lang w:val="en"/>
        </w:rPr>
        <w:t xml:space="preserve">ommittee </w:t>
      </w:r>
      <w:ins w:id="12" w:author="Ken Blackwood" w:date="2021-12-23T12:22:00Z">
        <w:r w:rsidR="00CB5562">
          <w:rPr>
            <w:rFonts w:ascii="Arial" w:hAnsi="Arial" w:cs="Arial"/>
            <w:bCs/>
            <w:sz w:val="24"/>
            <w:szCs w:val="24"/>
            <w:lang w:val="en"/>
          </w:rPr>
          <w:t>(not the personn</w:t>
        </w:r>
      </w:ins>
      <w:ins w:id="13" w:author="Ken Blackwood" w:date="2021-12-23T12:23:00Z">
        <w:r w:rsidR="00CB5562">
          <w:rPr>
            <w:rFonts w:ascii="Arial" w:hAnsi="Arial" w:cs="Arial"/>
            <w:bCs/>
            <w:sz w:val="24"/>
            <w:szCs w:val="24"/>
            <w:lang w:val="en"/>
          </w:rPr>
          <w:t xml:space="preserve">el committee?) </w:t>
        </w:r>
      </w:ins>
      <w:r w:rsidRPr="000C6294">
        <w:rPr>
          <w:rFonts w:ascii="Arial" w:hAnsi="Arial" w:cs="Arial"/>
          <w:bCs/>
          <w:sz w:val="24"/>
          <w:szCs w:val="24"/>
          <w:lang w:val="en"/>
        </w:rPr>
        <w:t xml:space="preserve">will appoint an Investigator who will be responsible for undertaking </w:t>
      </w:r>
      <w:r w:rsidRPr="000C6294">
        <w:rPr>
          <w:rFonts w:ascii="Arial" w:hAnsi="Arial" w:cs="Arial"/>
          <w:bCs/>
          <w:sz w:val="24"/>
          <w:szCs w:val="24"/>
        </w:rPr>
        <w:t xml:space="preserve">a fact-finding exercise to collect all relevant information. </w:t>
      </w:r>
      <w:r w:rsidRPr="000C6294">
        <w:rPr>
          <w:rFonts w:ascii="Arial" w:hAnsi="Arial" w:cs="Arial"/>
          <w:bCs/>
          <w:sz w:val="24"/>
          <w:szCs w:val="24"/>
          <w:lang w:val="en"/>
        </w:rPr>
        <w:t xml:space="preserve">The Investigator will be independent and will normally be a councillor. If the </w:t>
      </w:r>
      <w:r>
        <w:rPr>
          <w:rFonts w:ascii="Arial" w:hAnsi="Arial" w:cs="Arial"/>
          <w:bCs/>
          <w:sz w:val="24"/>
          <w:szCs w:val="24"/>
          <w:lang w:val="en"/>
        </w:rPr>
        <w:t>Finance and General Purposes C</w:t>
      </w:r>
      <w:r w:rsidRPr="000C6294">
        <w:rPr>
          <w:rFonts w:ascii="Arial" w:hAnsi="Arial" w:cs="Arial"/>
          <w:bCs/>
          <w:sz w:val="24"/>
          <w:szCs w:val="24"/>
          <w:lang w:val="en"/>
        </w:rPr>
        <w:t>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Finance and General Purposes Committee will inform the Investigator of the terms of reference of the investigation. The terms of reference should specify:</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the allegations or events that the investigation is required to examine</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 xml:space="preserve">whether a recommendation is required </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 xml:space="preserve">how the findings should be presented. For example, an investigator will often be required to present the findings in the form of a written report </w:t>
      </w:r>
    </w:p>
    <w:p w:rsidR="000C6294" w:rsidRPr="000C6294" w:rsidRDefault="000C6294" w:rsidP="009B4E9C">
      <w:pPr>
        <w:numPr>
          <w:ilvl w:val="0"/>
          <w:numId w:val="14"/>
        </w:numPr>
        <w:spacing w:after="0" w:line="276" w:lineRule="auto"/>
        <w:jc w:val="both"/>
        <w:rPr>
          <w:rFonts w:ascii="Arial" w:hAnsi="Arial" w:cs="Arial"/>
          <w:bCs/>
          <w:sz w:val="24"/>
          <w:szCs w:val="24"/>
          <w:lang w:val="en"/>
        </w:rPr>
      </w:pPr>
      <w:r w:rsidRPr="000C6294">
        <w:rPr>
          <w:rFonts w:ascii="Arial" w:hAnsi="Arial" w:cs="Arial"/>
          <w:bCs/>
          <w:sz w:val="24"/>
          <w:szCs w:val="24"/>
        </w:rPr>
        <w:t xml:space="preserve">who the findings should be reported to and who to contact for further direction if unexpected issues arise or advice is needed.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Investigator will be asked to submit their findings within 20 working days </w:t>
      </w:r>
      <w:ins w:id="14" w:author="Ken Blackwood" w:date="2021-12-23T12:23:00Z">
        <w:r w:rsidR="00CB5562">
          <w:rPr>
            <w:rFonts w:ascii="Arial" w:hAnsi="Arial" w:cs="Arial"/>
            <w:bCs/>
            <w:sz w:val="24"/>
            <w:szCs w:val="24"/>
            <w:lang w:val="en"/>
          </w:rPr>
          <w:t xml:space="preserve">(should we take account of the August </w:t>
        </w:r>
      </w:ins>
      <w:ins w:id="15" w:author="Ken Blackwood" w:date="2021-12-23T12:24:00Z">
        <w:r w:rsidR="00CB5562">
          <w:rPr>
            <w:rFonts w:ascii="Arial" w:hAnsi="Arial" w:cs="Arial"/>
            <w:bCs/>
            <w:sz w:val="24"/>
            <w:szCs w:val="24"/>
            <w:lang w:val="en"/>
          </w:rPr>
          <w:t xml:space="preserve">gap in activities?) </w:t>
        </w:r>
      </w:ins>
      <w:r w:rsidRPr="000C6294">
        <w:rPr>
          <w:rFonts w:ascii="Arial" w:hAnsi="Arial" w:cs="Arial"/>
          <w:bCs/>
          <w:sz w:val="24"/>
          <w:szCs w:val="24"/>
          <w:lang w:val="en"/>
        </w:rPr>
        <w:t xml:space="preserve">of appointment where </w:t>
      </w:r>
      <w:r w:rsidRPr="000C6294">
        <w:rPr>
          <w:rFonts w:ascii="Arial" w:hAnsi="Arial" w:cs="Arial"/>
          <w:bCs/>
          <w:sz w:val="24"/>
          <w:szCs w:val="24"/>
          <w:lang w:val="en"/>
        </w:rPr>
        <w:lastRenderedPageBreak/>
        <w:t>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Finance and General Purposes Committee will notify the employee in writing of the alleged misconduct and details of the person undertaking the investigation. </w:t>
      </w:r>
      <w:r w:rsidRPr="000C6294">
        <w:rPr>
          <w:rFonts w:ascii="Arial" w:hAnsi="Arial" w:cs="Arial"/>
          <w:bCs/>
          <w:sz w:val="24"/>
          <w:szCs w:val="24"/>
        </w:rPr>
        <w:t xml:space="preserve">The </w:t>
      </w:r>
      <w:r w:rsidRPr="000C6294">
        <w:rPr>
          <w:rFonts w:ascii="Arial" w:hAnsi="Arial" w:cs="Arial"/>
          <w:bCs/>
          <w:sz w:val="24"/>
          <w:szCs w:val="24"/>
          <w:lang w:val="en"/>
        </w:rPr>
        <w:t>employee</w:t>
      </w:r>
      <w:r w:rsidRPr="000C6294">
        <w:rPr>
          <w:rFonts w:ascii="Arial" w:hAnsi="Arial" w:cs="Arial"/>
          <w:bCs/>
          <w:sz w:val="24"/>
          <w:szCs w:val="24"/>
        </w:rPr>
        <w:t xml:space="preserve"> may be asked to meet an investigator as part of the disciplinary investigation. </w:t>
      </w:r>
      <w:r w:rsidRPr="000C6294">
        <w:rPr>
          <w:rFonts w:ascii="Arial" w:hAnsi="Arial" w:cs="Arial"/>
          <w:bCs/>
          <w:sz w:val="24"/>
          <w:szCs w:val="24"/>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Employees </w:t>
      </w:r>
      <w:r w:rsidRPr="000C6294">
        <w:rPr>
          <w:rFonts w:ascii="Arial" w:hAnsi="Arial" w:cs="Arial"/>
          <w:bCs/>
          <w:sz w:val="24"/>
          <w:szCs w:val="24"/>
          <w:lang w:val="en-US"/>
        </w:rPr>
        <w:t xml:space="preserve">may be accompanied or represented by a </w:t>
      </w:r>
      <w:r w:rsidRPr="000C6294">
        <w:rPr>
          <w:rFonts w:ascii="Arial" w:hAnsi="Arial" w:cs="Arial"/>
          <w:bCs/>
          <w:sz w:val="24"/>
          <w:szCs w:val="24"/>
        </w:rPr>
        <w:t>colleague, a trade union representative or a trade union official</w:t>
      </w:r>
      <w:r w:rsidRPr="000C6294">
        <w:rPr>
          <w:rFonts w:ascii="Arial" w:hAnsi="Arial" w:cs="Arial"/>
          <w:bCs/>
          <w:sz w:val="24"/>
          <w:szCs w:val="24"/>
          <w:lang w:val="en-US"/>
        </w:rPr>
        <w:t xml:space="preserve"> at any investigatory meeting.</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If there are other persons (e.g. councillors, members of the public or the Council’s contractors) who can provide relevant information, the Investigator should try to obtain it from them in advance of the meeting with the employee.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Investigator has no authority to take disciplinary action. His/her role is to establish the facts of the case as quickly as possible and prepare a report that recommends to the Finance and General Purposes Committee whether or not disciplinary action should be considered under the policy.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sidRPr="000C6294">
        <w:rPr>
          <w:rFonts w:ascii="Arial" w:hAnsi="Arial" w:cs="Arial"/>
          <w:bCs/>
          <w:sz w:val="24"/>
          <w:szCs w:val="24"/>
        </w:rPr>
        <w:t>The Investigator’s report will contain his/her recommendations and the findings on which they were based. He/she will recommend either:</w:t>
      </w:r>
    </w:p>
    <w:p w:rsidR="000C6294" w:rsidRPr="000C6294" w:rsidRDefault="000C6294" w:rsidP="009B4E9C">
      <w:pPr>
        <w:numPr>
          <w:ilvl w:val="1"/>
          <w:numId w:val="9"/>
        </w:numPr>
        <w:spacing w:after="0" w:line="276" w:lineRule="auto"/>
        <w:jc w:val="both"/>
        <w:rPr>
          <w:rFonts w:ascii="Arial" w:hAnsi="Arial" w:cs="Arial"/>
          <w:bCs/>
          <w:sz w:val="24"/>
          <w:szCs w:val="24"/>
        </w:rPr>
      </w:pPr>
      <w:r w:rsidRPr="000C6294">
        <w:rPr>
          <w:rFonts w:ascii="Arial" w:hAnsi="Arial" w:cs="Arial"/>
          <w:bCs/>
          <w:sz w:val="24"/>
          <w:szCs w:val="24"/>
        </w:rPr>
        <w:t>the employee has no case to answer and there should no further action under the Council’s disciplinary procedure</w:t>
      </w:r>
    </w:p>
    <w:p w:rsidR="000C6294" w:rsidRPr="000C6294" w:rsidRDefault="000C6294" w:rsidP="009B4E9C">
      <w:pPr>
        <w:numPr>
          <w:ilvl w:val="1"/>
          <w:numId w:val="9"/>
        </w:numPr>
        <w:spacing w:after="0" w:line="276" w:lineRule="auto"/>
        <w:jc w:val="both"/>
        <w:rPr>
          <w:rFonts w:ascii="Arial" w:hAnsi="Arial" w:cs="Arial"/>
          <w:bCs/>
          <w:sz w:val="24"/>
          <w:szCs w:val="24"/>
        </w:rPr>
      </w:pPr>
      <w:r w:rsidRPr="000C6294">
        <w:rPr>
          <w:rFonts w:ascii="Arial" w:hAnsi="Arial" w:cs="Arial"/>
          <w:bCs/>
          <w:sz w:val="24"/>
          <w:szCs w:val="24"/>
        </w:rPr>
        <w:t xml:space="preserve">the matter is not serious enough to justify further use of the disciplinary procedure and can be dealt with informally or </w:t>
      </w:r>
    </w:p>
    <w:p w:rsidR="000C6294" w:rsidRPr="000C6294" w:rsidRDefault="000C6294" w:rsidP="009B4E9C">
      <w:pPr>
        <w:numPr>
          <w:ilvl w:val="1"/>
          <w:numId w:val="9"/>
        </w:numPr>
        <w:spacing w:after="0" w:line="276" w:lineRule="auto"/>
        <w:jc w:val="both"/>
        <w:rPr>
          <w:rFonts w:ascii="Arial" w:hAnsi="Arial" w:cs="Arial"/>
          <w:bCs/>
          <w:sz w:val="24"/>
          <w:szCs w:val="24"/>
        </w:rPr>
      </w:pPr>
      <w:r w:rsidRPr="000C6294">
        <w:rPr>
          <w:rFonts w:ascii="Arial" w:hAnsi="Arial" w:cs="Arial"/>
          <w:bCs/>
          <w:sz w:val="24"/>
          <w:szCs w:val="24"/>
        </w:rPr>
        <w:t>the employee has a case to answer and a formal hearing should be convened under the Council’s disciplinary procedure.</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lang w:val="en"/>
        </w:rPr>
      </w:pPr>
      <w:r w:rsidRPr="000C6294">
        <w:rPr>
          <w:rFonts w:ascii="Arial" w:hAnsi="Arial" w:cs="Arial"/>
          <w:bCs/>
          <w:sz w:val="24"/>
          <w:szCs w:val="24"/>
        </w:rPr>
        <w:t xml:space="preserve">The Investigator will submit the report to the Finance and General Purposes Committee which will decide whether further </w:t>
      </w:r>
      <w:r w:rsidRPr="000C6294">
        <w:rPr>
          <w:rFonts w:ascii="Arial" w:hAnsi="Arial" w:cs="Arial"/>
          <w:bCs/>
          <w:sz w:val="24"/>
          <w:szCs w:val="24"/>
          <w:lang w:val="en"/>
        </w:rPr>
        <w:t xml:space="preserve">action will be taken. </w:t>
      </w:r>
    </w:p>
    <w:p w:rsidR="000C6294" w:rsidRDefault="000C6294" w:rsidP="009B4E9C">
      <w:pPr>
        <w:pStyle w:val="ListParagraph"/>
        <w:numPr>
          <w:ilvl w:val="0"/>
          <w:numId w:val="15"/>
        </w:numPr>
        <w:spacing w:after="0" w:line="276" w:lineRule="auto"/>
        <w:jc w:val="both"/>
        <w:rPr>
          <w:rFonts w:ascii="Arial" w:hAnsi="Arial" w:cs="Arial"/>
          <w:bCs/>
          <w:sz w:val="24"/>
          <w:szCs w:val="24"/>
        </w:rPr>
      </w:pPr>
      <w:r w:rsidRPr="000C6294">
        <w:rPr>
          <w:rFonts w:ascii="Arial" w:hAnsi="Arial" w:cs="Arial"/>
          <w:bCs/>
          <w:sz w:val="24"/>
          <w:szCs w:val="24"/>
        </w:rPr>
        <w:t xml:space="preserve">If the Council </w:t>
      </w:r>
      <w:ins w:id="16" w:author="Ken Blackwood" w:date="2021-12-23T12:25:00Z">
        <w:r w:rsidR="00CB5562">
          <w:rPr>
            <w:rFonts w:ascii="Arial" w:hAnsi="Arial" w:cs="Arial"/>
            <w:bCs/>
            <w:sz w:val="24"/>
            <w:szCs w:val="24"/>
          </w:rPr>
          <w:t xml:space="preserve">(is this the “committee” or the whole council – if the whole council then confidentiality has </w:t>
        </w:r>
      </w:ins>
      <w:ins w:id="17" w:author="Ken Blackwood" w:date="2021-12-23T12:26:00Z">
        <w:r w:rsidR="00CB5562">
          <w:rPr>
            <w:rFonts w:ascii="Arial" w:hAnsi="Arial" w:cs="Arial"/>
            <w:bCs/>
            <w:sz w:val="24"/>
            <w:szCs w:val="24"/>
          </w:rPr>
          <w:t xml:space="preserve">to be considered) </w:t>
        </w:r>
      </w:ins>
      <w:r w:rsidRPr="000C6294">
        <w:rPr>
          <w:rFonts w:ascii="Arial" w:hAnsi="Arial" w:cs="Arial"/>
          <w:bCs/>
          <w:sz w:val="24"/>
          <w:szCs w:val="24"/>
        </w:rPr>
        <w:t>decides that it will not take disciplinary action, it may consider whether mediation would be appropriate in the circumstances.</w:t>
      </w:r>
    </w:p>
    <w:p w:rsidR="000C6294" w:rsidRPr="000C6294" w:rsidRDefault="000C6294" w:rsidP="009B4E9C">
      <w:pPr>
        <w:pStyle w:val="ListParagraph"/>
        <w:spacing w:after="0" w:line="276" w:lineRule="auto"/>
        <w:ind w:left="360"/>
        <w:jc w:val="both"/>
        <w:rPr>
          <w:rFonts w:ascii="Arial" w:hAnsi="Arial" w:cs="Arial"/>
          <w:bCs/>
          <w:sz w:val="24"/>
          <w:szCs w:val="24"/>
        </w:rPr>
      </w:pP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The disciplinary meeting</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sidRPr="000C6294">
        <w:rPr>
          <w:rFonts w:ascii="Arial" w:hAnsi="Arial" w:cs="Arial"/>
          <w:bCs/>
          <w:sz w:val="24"/>
          <w:szCs w:val="24"/>
        </w:rPr>
        <w:t xml:space="preserve">If the </w:t>
      </w:r>
      <w:r w:rsidRPr="000C6294">
        <w:rPr>
          <w:rFonts w:ascii="Arial" w:hAnsi="Arial" w:cs="Arial"/>
          <w:bCs/>
          <w:sz w:val="24"/>
          <w:szCs w:val="24"/>
          <w:lang w:val="en"/>
        </w:rPr>
        <w:t xml:space="preserve">Finance and General Purposes Committee </w:t>
      </w:r>
      <w:r w:rsidRPr="000C6294">
        <w:rPr>
          <w:rFonts w:ascii="Arial" w:hAnsi="Arial" w:cs="Arial"/>
          <w:bCs/>
          <w:sz w:val="24"/>
          <w:szCs w:val="24"/>
        </w:rPr>
        <w:t xml:space="preserve">decides that there is a case to answer, it will appoint a sub-committee of three councillors, to formally hear the allegations. The sub-committee will appoint a </w:t>
      </w:r>
      <w:r>
        <w:rPr>
          <w:rFonts w:ascii="Arial" w:hAnsi="Arial" w:cs="Arial"/>
          <w:bCs/>
          <w:sz w:val="24"/>
          <w:szCs w:val="24"/>
        </w:rPr>
        <w:t>Chair</w:t>
      </w:r>
      <w:r w:rsidRPr="000C6294">
        <w:rPr>
          <w:rFonts w:ascii="Arial" w:hAnsi="Arial" w:cs="Arial"/>
          <w:bCs/>
          <w:sz w:val="24"/>
          <w:szCs w:val="24"/>
        </w:rPr>
        <w:t xml:space="preserve"> from one of its members. </w:t>
      </w:r>
      <w:r w:rsidRPr="000C6294">
        <w:rPr>
          <w:rFonts w:ascii="Arial" w:hAnsi="Arial" w:cs="Arial"/>
          <w:bCs/>
          <w:sz w:val="24"/>
          <w:szCs w:val="24"/>
          <w:lang w:val="en"/>
        </w:rPr>
        <w:t xml:space="preserve">The Investigator shall not sit on the sub-committee. </w:t>
      </w:r>
    </w:p>
    <w:p w:rsidR="000C6294" w:rsidRPr="000C6294" w:rsidRDefault="000C6294" w:rsidP="009B4E9C">
      <w:pPr>
        <w:pStyle w:val="ListParagraph"/>
        <w:numPr>
          <w:ilvl w:val="0"/>
          <w:numId w:val="15"/>
        </w:numPr>
        <w:spacing w:after="0" w:line="276" w:lineRule="auto"/>
        <w:jc w:val="both"/>
        <w:rPr>
          <w:rFonts w:ascii="Arial" w:hAnsi="Arial" w:cs="Arial"/>
          <w:bCs/>
          <w:sz w:val="24"/>
          <w:szCs w:val="24"/>
        </w:rPr>
      </w:pPr>
      <w:r w:rsidRPr="000C6294" w:rsidDel="002D2340">
        <w:rPr>
          <w:rFonts w:ascii="Arial" w:hAnsi="Arial" w:cs="Arial"/>
          <w:bCs/>
          <w:sz w:val="24"/>
          <w:szCs w:val="24"/>
          <w:lang w:val="en"/>
        </w:rPr>
        <w:lastRenderedPageBreak/>
        <w:t>No councillor with direct involvement in the matter shall be appointed to the sub-committee.</w:t>
      </w:r>
      <w:r w:rsidRPr="000C6294" w:rsidDel="002D2340">
        <w:rPr>
          <w:rFonts w:ascii="Arial" w:hAnsi="Arial" w:cs="Arial"/>
          <w:bCs/>
          <w:sz w:val="24"/>
          <w:szCs w:val="24"/>
        </w:rPr>
        <w:t xml:space="preserve"> </w:t>
      </w:r>
      <w:r w:rsidRPr="000C6294">
        <w:rPr>
          <w:rFonts w:ascii="Arial" w:hAnsi="Arial" w:cs="Arial"/>
          <w:bCs/>
          <w:sz w:val="24"/>
          <w:szCs w:val="24"/>
        </w:rPr>
        <w:t>The employee will be invited, in writing, to attend a disciplinary meeting. The sub–committee’s letter will confirm the following:</w:t>
      </w:r>
    </w:p>
    <w:p w:rsidR="000C6294" w:rsidRPr="000C6294" w:rsidRDefault="000C6294" w:rsidP="009B4E9C">
      <w:pPr>
        <w:numPr>
          <w:ilvl w:val="0"/>
          <w:numId w:val="5"/>
        </w:numPr>
        <w:spacing w:after="0" w:line="276" w:lineRule="auto"/>
        <w:jc w:val="both"/>
        <w:rPr>
          <w:rFonts w:ascii="Arial" w:hAnsi="Arial" w:cs="Arial"/>
          <w:bCs/>
          <w:sz w:val="24"/>
          <w:szCs w:val="24"/>
        </w:rPr>
      </w:pPr>
      <w:r w:rsidRPr="000C6294">
        <w:rPr>
          <w:rFonts w:ascii="Arial" w:hAnsi="Arial" w:cs="Arial"/>
          <w:bCs/>
          <w:sz w:val="24"/>
          <w:szCs w:val="24"/>
        </w:rPr>
        <w:t xml:space="preserve">the names of its </w:t>
      </w:r>
      <w:r>
        <w:rPr>
          <w:rFonts w:ascii="Arial" w:hAnsi="Arial" w:cs="Arial"/>
          <w:bCs/>
          <w:sz w:val="24"/>
          <w:szCs w:val="24"/>
        </w:rPr>
        <w:t>Chair</w:t>
      </w:r>
      <w:r w:rsidRPr="000C6294">
        <w:rPr>
          <w:rFonts w:ascii="Arial" w:hAnsi="Arial" w:cs="Arial"/>
          <w:bCs/>
          <w:sz w:val="24"/>
          <w:szCs w:val="24"/>
        </w:rPr>
        <w:t xml:space="preserve"> and other two members</w:t>
      </w:r>
    </w:p>
    <w:p w:rsidR="000C6294" w:rsidRPr="000C6294" w:rsidRDefault="000C6294" w:rsidP="009B4E9C">
      <w:pPr>
        <w:numPr>
          <w:ilvl w:val="0"/>
          <w:numId w:val="5"/>
        </w:numPr>
        <w:spacing w:after="0" w:line="276" w:lineRule="auto"/>
        <w:jc w:val="both"/>
        <w:rPr>
          <w:rFonts w:ascii="Arial" w:hAnsi="Arial" w:cs="Arial"/>
          <w:bCs/>
          <w:sz w:val="24"/>
          <w:szCs w:val="24"/>
        </w:rPr>
      </w:pPr>
      <w:r w:rsidRPr="000C6294">
        <w:rPr>
          <w:rFonts w:ascii="Arial" w:hAnsi="Arial" w:cs="Arial"/>
          <w:bCs/>
          <w:sz w:val="24"/>
          <w:szCs w:val="24"/>
        </w:rPr>
        <w:t xml:space="preserve">details of the alleged misconduct, its possible consequences and the employee’s statutory right to be accompanied at the meeting </w:t>
      </w:r>
    </w:p>
    <w:p w:rsidR="000C6294" w:rsidRPr="000C6294" w:rsidRDefault="000C6294" w:rsidP="009B4E9C">
      <w:pPr>
        <w:numPr>
          <w:ilvl w:val="0"/>
          <w:numId w:val="22"/>
        </w:numPr>
        <w:spacing w:after="0" w:line="276" w:lineRule="auto"/>
        <w:jc w:val="both"/>
        <w:rPr>
          <w:rFonts w:ascii="Arial" w:hAnsi="Arial" w:cs="Arial"/>
          <w:bCs/>
          <w:sz w:val="24"/>
          <w:szCs w:val="24"/>
        </w:rPr>
      </w:pPr>
      <w:r w:rsidRPr="000C6294">
        <w:rPr>
          <w:rFonts w:ascii="Arial" w:hAnsi="Arial" w:cs="Arial"/>
          <w:bCs/>
          <w:sz w:val="24"/>
          <w:szCs w:val="24"/>
        </w:rPr>
        <w:t>a copy of the information provided to the sub-committee which may include the investigation report, supporting evidence and a copy of the Council’s disciplinary procedure</w:t>
      </w:r>
    </w:p>
    <w:p w:rsidR="000C6294" w:rsidRPr="000C6294" w:rsidRDefault="000C6294" w:rsidP="009B4E9C">
      <w:pPr>
        <w:numPr>
          <w:ilvl w:val="0"/>
          <w:numId w:val="22"/>
        </w:numPr>
        <w:spacing w:after="0" w:line="276" w:lineRule="auto"/>
        <w:jc w:val="both"/>
        <w:rPr>
          <w:rFonts w:ascii="Arial" w:hAnsi="Arial" w:cs="Arial"/>
          <w:bCs/>
          <w:sz w:val="24"/>
          <w:szCs w:val="24"/>
        </w:rPr>
      </w:pPr>
      <w:r w:rsidRPr="000C6294">
        <w:rPr>
          <w:rFonts w:ascii="Arial" w:hAnsi="Arial" w:cs="Arial"/>
          <w:bCs/>
          <w:sz w:val="24"/>
          <w:szCs w:val="24"/>
        </w:rPr>
        <w:t>the time and place for the meeting. The employee will be given reasonable notice of the hearing so that he /she has sufficient time to prepare for it</w:t>
      </w:r>
    </w:p>
    <w:p w:rsidR="000C6294" w:rsidRPr="000C6294" w:rsidRDefault="000C6294" w:rsidP="009B4E9C">
      <w:pPr>
        <w:numPr>
          <w:ilvl w:val="0"/>
          <w:numId w:val="22"/>
        </w:numPr>
        <w:spacing w:after="0" w:line="276" w:lineRule="auto"/>
        <w:jc w:val="both"/>
        <w:rPr>
          <w:rFonts w:ascii="Arial" w:hAnsi="Arial" w:cs="Arial"/>
          <w:bCs/>
          <w:sz w:val="24"/>
          <w:szCs w:val="24"/>
        </w:rPr>
      </w:pPr>
      <w:r w:rsidRPr="000C6294">
        <w:rPr>
          <w:rFonts w:ascii="Arial" w:hAnsi="Arial" w:cs="Arial"/>
          <w:bCs/>
          <w:sz w:val="24"/>
          <w:szCs w:val="24"/>
        </w:rPr>
        <w:t>that witnesses may attend on the employee’s and the Council’s behalf and that both parties should inform each other of their witnesses’ names at least two working days before the meeting</w:t>
      </w:r>
    </w:p>
    <w:p w:rsidR="000C6294" w:rsidRPr="000C6294" w:rsidRDefault="000C6294" w:rsidP="009B4E9C">
      <w:pPr>
        <w:numPr>
          <w:ilvl w:val="0"/>
          <w:numId w:val="22"/>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that the employee may be accompanied by a companion - </w:t>
      </w:r>
      <w:r w:rsidRPr="000C6294">
        <w:rPr>
          <w:rFonts w:ascii="Arial" w:hAnsi="Arial" w:cs="Arial"/>
          <w:bCs/>
          <w:sz w:val="24"/>
          <w:szCs w:val="24"/>
        </w:rPr>
        <w:t>a colleague, a trade union representative or a trade union official</w:t>
      </w:r>
    </w:p>
    <w:p w:rsidR="000C6294" w:rsidRPr="000C6294" w:rsidRDefault="000C6294" w:rsidP="009B4E9C">
      <w:pPr>
        <w:spacing w:after="0" w:line="276" w:lineRule="auto"/>
        <w:jc w:val="both"/>
        <w:rPr>
          <w:rFonts w:ascii="Arial" w:hAnsi="Arial" w:cs="Arial"/>
          <w:bCs/>
          <w:sz w:val="24"/>
          <w:szCs w:val="24"/>
          <w:lang w:val="en"/>
        </w:rPr>
      </w:pPr>
      <w:r w:rsidRPr="000C6294">
        <w:rPr>
          <w:rFonts w:ascii="Arial" w:hAnsi="Arial" w:cs="Arial"/>
          <w:bCs/>
          <w:sz w:val="24"/>
          <w:szCs w:val="24"/>
          <w:lang w:val="en"/>
        </w:rPr>
        <w:t>The purpose of the disciplinary meeting hearing is for the allegations to be put to the employee and then for the employee to give their perspective. It will be conducted as follows:</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w:t>
      </w:r>
      <w:r>
        <w:rPr>
          <w:rFonts w:ascii="Arial" w:hAnsi="Arial" w:cs="Arial"/>
          <w:bCs/>
          <w:sz w:val="24"/>
          <w:szCs w:val="24"/>
          <w:lang w:val="en"/>
        </w:rPr>
        <w:t>Chair</w:t>
      </w:r>
      <w:r w:rsidRPr="000C6294">
        <w:rPr>
          <w:rFonts w:ascii="Arial" w:hAnsi="Arial" w:cs="Arial"/>
          <w:bCs/>
          <w:sz w:val="24"/>
          <w:szCs w:val="24"/>
          <w:lang w:val="en"/>
        </w:rPr>
        <w:t xml:space="preserve"> </w:t>
      </w:r>
      <w:ins w:id="18" w:author="Ken Blackwood" w:date="2021-12-23T12:47:00Z">
        <w:r w:rsidR="00F06B7B">
          <w:rPr>
            <w:rFonts w:ascii="Arial" w:hAnsi="Arial" w:cs="Arial"/>
            <w:bCs/>
            <w:sz w:val="24"/>
            <w:szCs w:val="24"/>
            <w:lang w:val="en"/>
          </w:rPr>
          <w:t xml:space="preserve">(of the </w:t>
        </w:r>
        <w:r w:rsidR="00334218">
          <w:rPr>
            <w:rFonts w:ascii="Arial" w:hAnsi="Arial" w:cs="Arial"/>
            <w:bCs/>
            <w:sz w:val="24"/>
            <w:szCs w:val="24"/>
            <w:lang w:val="en"/>
          </w:rPr>
          <w:t xml:space="preserve">committee / panel) </w:t>
        </w:r>
      </w:ins>
      <w:r w:rsidRPr="000C6294">
        <w:rPr>
          <w:rFonts w:ascii="Arial" w:hAnsi="Arial" w:cs="Arial"/>
          <w:bCs/>
          <w:sz w:val="24"/>
          <w:szCs w:val="24"/>
          <w:lang w:val="en"/>
        </w:rPr>
        <w:t xml:space="preserve">will introduce the members of the sub-committee to the employee and explain the arrangements for the hearing </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w:t>
      </w:r>
      <w:r>
        <w:rPr>
          <w:rFonts w:ascii="Arial" w:hAnsi="Arial" w:cs="Arial"/>
          <w:bCs/>
          <w:sz w:val="24"/>
          <w:szCs w:val="24"/>
          <w:lang w:val="en"/>
        </w:rPr>
        <w:t>Chair</w:t>
      </w:r>
      <w:r w:rsidRPr="000C6294">
        <w:rPr>
          <w:rFonts w:ascii="Arial" w:hAnsi="Arial" w:cs="Arial"/>
          <w:bCs/>
          <w:sz w:val="24"/>
          <w:szCs w:val="24"/>
          <w:lang w:val="en"/>
        </w:rPr>
        <w:t xml:space="preserve"> will set out the allegations and invite the Investigator to present the findings of the investigation report (if there has been a previous investigation)</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w:t>
      </w:r>
      <w:r>
        <w:rPr>
          <w:rFonts w:ascii="Arial" w:hAnsi="Arial" w:cs="Arial"/>
          <w:bCs/>
          <w:sz w:val="24"/>
          <w:szCs w:val="24"/>
          <w:lang w:val="en"/>
        </w:rPr>
        <w:t>Chair</w:t>
      </w:r>
      <w:r w:rsidRPr="000C6294">
        <w:rPr>
          <w:rFonts w:ascii="Arial" w:hAnsi="Arial" w:cs="Arial"/>
          <w:bCs/>
          <w:sz w:val="24"/>
          <w:szCs w:val="24"/>
          <w:lang w:val="en"/>
        </w:rPr>
        <w:t xml:space="preserve"> will invite the employee to present their account</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the employee (or the companion) will set out his/her case and present evidence (including any witnesses and/or witness statements)</w:t>
      </w:r>
    </w:p>
    <w:p w:rsidR="000C6294" w:rsidRP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any member of the sub-committee and the employee (or the companion) may question the Investigator and any witness</w:t>
      </w:r>
    </w:p>
    <w:p w:rsid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employee (or companion) will have the opportunity to sum up </w:t>
      </w:r>
    </w:p>
    <w:p w:rsidR="000C6294" w:rsidRDefault="000C6294" w:rsidP="009B4E9C">
      <w:pPr>
        <w:numPr>
          <w:ilvl w:val="0"/>
          <w:numId w:val="7"/>
        </w:numPr>
        <w:spacing w:after="0" w:line="276" w:lineRule="auto"/>
        <w:jc w:val="both"/>
        <w:rPr>
          <w:rFonts w:ascii="Arial" w:hAnsi="Arial" w:cs="Arial"/>
          <w:bCs/>
          <w:sz w:val="24"/>
          <w:szCs w:val="24"/>
          <w:lang w:val="en"/>
        </w:rPr>
      </w:pPr>
      <w:r>
        <w:rPr>
          <w:rFonts w:ascii="Arial" w:hAnsi="Arial" w:cs="Arial"/>
          <w:bCs/>
          <w:sz w:val="24"/>
          <w:szCs w:val="24"/>
          <w:lang w:val="en"/>
        </w:rPr>
        <w:t>t</w:t>
      </w:r>
      <w:r w:rsidRPr="000C6294">
        <w:rPr>
          <w:rFonts w:ascii="Arial" w:hAnsi="Arial" w:cs="Arial"/>
          <w:bCs/>
          <w:sz w:val="24"/>
          <w:szCs w:val="24"/>
          <w:lang w:val="en"/>
        </w:rPr>
        <w:t>he Chair will provide the employee with the sub-committee’s decision with reasons, in writing, within five working days of the meeting. The Chair will also notify the employee of the right to appeal the decision.</w:t>
      </w:r>
    </w:p>
    <w:p w:rsidR="000C6294" w:rsidRDefault="000C6294" w:rsidP="009B4E9C">
      <w:pPr>
        <w:numPr>
          <w:ilvl w:val="0"/>
          <w:numId w:val="7"/>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The disciplinary meeting may be adjourned to allow matters that were raised during the meeting to be further investigated by the sub-committee. </w:t>
      </w:r>
    </w:p>
    <w:p w:rsidR="000C6294" w:rsidRPr="000C6294" w:rsidRDefault="000C6294" w:rsidP="009B4E9C">
      <w:pPr>
        <w:spacing w:after="0" w:line="276" w:lineRule="auto"/>
        <w:ind w:left="567"/>
        <w:jc w:val="both"/>
        <w:rPr>
          <w:rFonts w:ascii="Arial" w:hAnsi="Arial" w:cs="Arial"/>
          <w:bCs/>
          <w:sz w:val="24"/>
          <w:szCs w:val="24"/>
          <w:lang w:val="en"/>
        </w:rPr>
      </w:pPr>
    </w:p>
    <w:p w:rsidR="000C6294" w:rsidRPr="000C6294" w:rsidRDefault="000C6294" w:rsidP="009B4E9C">
      <w:pPr>
        <w:spacing w:after="0" w:line="276" w:lineRule="auto"/>
        <w:jc w:val="both"/>
        <w:rPr>
          <w:rFonts w:ascii="Arial" w:hAnsi="Arial" w:cs="Arial"/>
          <w:b/>
          <w:bCs/>
          <w:sz w:val="24"/>
          <w:szCs w:val="24"/>
          <w:lang w:val="en"/>
        </w:rPr>
      </w:pPr>
      <w:r w:rsidRPr="000C6294">
        <w:rPr>
          <w:rFonts w:ascii="Arial" w:hAnsi="Arial" w:cs="Arial"/>
          <w:b/>
          <w:bCs/>
          <w:sz w:val="24"/>
          <w:szCs w:val="24"/>
          <w:lang w:val="en"/>
        </w:rPr>
        <w:t>Disciplinary action</w:t>
      </w:r>
    </w:p>
    <w:p w:rsidR="000C6294" w:rsidRDefault="000C6294" w:rsidP="009B4E9C">
      <w:pPr>
        <w:pStyle w:val="ListParagraph"/>
        <w:numPr>
          <w:ilvl w:val="0"/>
          <w:numId w:val="15"/>
        </w:numPr>
        <w:spacing w:after="0" w:line="276" w:lineRule="auto"/>
        <w:jc w:val="both"/>
        <w:rPr>
          <w:rFonts w:ascii="Arial" w:hAnsi="Arial" w:cs="Arial"/>
          <w:bCs/>
          <w:sz w:val="24"/>
          <w:szCs w:val="24"/>
          <w:lang w:val="en-US"/>
        </w:rPr>
      </w:pPr>
      <w:r w:rsidRPr="000C6294">
        <w:rPr>
          <w:rFonts w:ascii="Arial" w:hAnsi="Arial" w:cs="Arial"/>
          <w:bCs/>
          <w:sz w:val="24"/>
          <w:szCs w:val="24"/>
          <w:lang w:val="en-US"/>
        </w:rPr>
        <w:t xml:space="preserve">If the sub-committee decides that there should be disciplinary action, it may be any of the following: </w:t>
      </w:r>
    </w:p>
    <w:p w:rsidR="009B4E9C" w:rsidRPr="000C6294" w:rsidRDefault="009B4E9C" w:rsidP="009B4E9C">
      <w:pPr>
        <w:pStyle w:val="ListParagraph"/>
        <w:spacing w:after="0" w:line="276" w:lineRule="auto"/>
        <w:ind w:left="360"/>
        <w:jc w:val="both"/>
        <w:rPr>
          <w:rFonts w:ascii="Arial" w:hAnsi="Arial" w:cs="Arial"/>
          <w:bCs/>
          <w:sz w:val="24"/>
          <w:szCs w:val="24"/>
          <w:lang w:val="en-US"/>
        </w:rPr>
      </w:pPr>
    </w:p>
    <w:p w:rsidR="009B4E9C" w:rsidRDefault="000C6294" w:rsidP="009B4E9C">
      <w:pPr>
        <w:spacing w:after="0" w:line="276" w:lineRule="auto"/>
        <w:ind w:left="360"/>
        <w:jc w:val="both"/>
        <w:rPr>
          <w:rFonts w:ascii="Arial" w:hAnsi="Arial" w:cs="Arial"/>
          <w:bCs/>
          <w:sz w:val="24"/>
          <w:szCs w:val="24"/>
        </w:rPr>
      </w:pPr>
      <w:r w:rsidRPr="009B4E9C">
        <w:rPr>
          <w:rFonts w:ascii="Arial" w:hAnsi="Arial" w:cs="Arial"/>
          <w:b/>
          <w:bCs/>
          <w:sz w:val="24"/>
          <w:szCs w:val="24"/>
        </w:rPr>
        <w:t>First written warning</w:t>
      </w:r>
      <w:r w:rsidR="009B4E9C">
        <w:rPr>
          <w:rFonts w:ascii="Arial" w:hAnsi="Arial" w:cs="Arial"/>
          <w:bCs/>
          <w:sz w:val="24"/>
          <w:szCs w:val="24"/>
        </w:rPr>
        <w:t xml:space="preserve"> </w:t>
      </w:r>
    </w:p>
    <w:p w:rsidR="000C6294" w:rsidRPr="009B4E9C" w:rsidRDefault="000C6294" w:rsidP="009B4E9C">
      <w:pPr>
        <w:spacing w:after="0" w:line="276" w:lineRule="auto"/>
        <w:ind w:left="360"/>
        <w:jc w:val="both"/>
        <w:rPr>
          <w:rFonts w:ascii="Arial" w:hAnsi="Arial" w:cs="Arial"/>
          <w:bCs/>
          <w:sz w:val="24"/>
          <w:szCs w:val="24"/>
        </w:rPr>
      </w:pPr>
      <w:r w:rsidRPr="009B4E9C">
        <w:rPr>
          <w:rFonts w:ascii="Arial" w:hAnsi="Arial" w:cs="Arial"/>
          <w:bCs/>
          <w:sz w:val="24"/>
          <w:szCs w:val="24"/>
        </w:rPr>
        <w:t>If the employee’s conduct has fallen beneath acceptable standards, a first written warning will be issued. A first written warning will set out:</w:t>
      </w:r>
    </w:p>
    <w:p w:rsidR="000C6294" w:rsidRPr="000C6294" w:rsidRDefault="000C6294" w:rsidP="009B4E9C">
      <w:pPr>
        <w:numPr>
          <w:ilvl w:val="2"/>
          <w:numId w:val="10"/>
        </w:numPr>
        <w:spacing w:after="0" w:line="276" w:lineRule="auto"/>
        <w:jc w:val="both"/>
        <w:rPr>
          <w:rFonts w:ascii="Arial" w:hAnsi="Arial" w:cs="Arial"/>
          <w:bCs/>
          <w:sz w:val="24"/>
          <w:szCs w:val="24"/>
        </w:rPr>
      </w:pPr>
      <w:r w:rsidRPr="000C6294">
        <w:rPr>
          <w:rFonts w:ascii="Arial" w:hAnsi="Arial" w:cs="Arial"/>
          <w:bCs/>
          <w:sz w:val="24"/>
          <w:szCs w:val="24"/>
        </w:rPr>
        <w:lastRenderedPageBreak/>
        <w:t>the reason for the written warning, the improvement required (if appropriate) and the time period for improvement</w:t>
      </w:r>
    </w:p>
    <w:p w:rsidR="000C6294" w:rsidRPr="000C6294" w:rsidRDefault="000C6294" w:rsidP="009B4E9C">
      <w:pPr>
        <w:numPr>
          <w:ilvl w:val="2"/>
          <w:numId w:val="10"/>
        </w:numPr>
        <w:spacing w:after="0" w:line="276" w:lineRule="auto"/>
        <w:jc w:val="both"/>
        <w:rPr>
          <w:rFonts w:ascii="Arial" w:hAnsi="Arial" w:cs="Arial"/>
          <w:bCs/>
          <w:sz w:val="24"/>
          <w:szCs w:val="24"/>
        </w:rPr>
      </w:pPr>
      <w:r w:rsidRPr="000C6294">
        <w:rPr>
          <w:rFonts w:ascii="Arial" w:hAnsi="Arial" w:cs="Arial"/>
          <w:bCs/>
          <w:sz w:val="24"/>
          <w:szCs w:val="24"/>
        </w:rPr>
        <w:t>that further misconduct/failure to improve will result in more serious disciplinary action</w:t>
      </w:r>
    </w:p>
    <w:p w:rsidR="009B4E9C" w:rsidRDefault="000C6294" w:rsidP="009B4E9C">
      <w:pPr>
        <w:numPr>
          <w:ilvl w:val="2"/>
          <w:numId w:val="10"/>
        </w:numPr>
        <w:spacing w:after="0" w:line="276" w:lineRule="auto"/>
        <w:jc w:val="both"/>
        <w:rPr>
          <w:rFonts w:ascii="Arial" w:hAnsi="Arial" w:cs="Arial"/>
          <w:bCs/>
          <w:sz w:val="24"/>
          <w:szCs w:val="24"/>
        </w:rPr>
      </w:pPr>
      <w:r w:rsidRPr="000C6294">
        <w:rPr>
          <w:rFonts w:ascii="Arial" w:hAnsi="Arial" w:cs="Arial"/>
          <w:bCs/>
          <w:sz w:val="24"/>
          <w:szCs w:val="24"/>
        </w:rPr>
        <w:t>the employee’s right of appeal</w:t>
      </w:r>
    </w:p>
    <w:p w:rsidR="000C6294" w:rsidRPr="009B4E9C" w:rsidRDefault="000C6294" w:rsidP="009B4E9C">
      <w:pPr>
        <w:numPr>
          <w:ilvl w:val="2"/>
          <w:numId w:val="10"/>
        </w:numPr>
        <w:spacing w:after="0" w:line="276" w:lineRule="auto"/>
        <w:jc w:val="both"/>
        <w:rPr>
          <w:rFonts w:ascii="Arial" w:hAnsi="Arial" w:cs="Arial"/>
          <w:bCs/>
          <w:sz w:val="24"/>
          <w:szCs w:val="24"/>
        </w:rPr>
      </w:pPr>
      <w:r w:rsidRPr="009B4E9C">
        <w:rPr>
          <w:rFonts w:ascii="Arial" w:hAnsi="Arial" w:cs="Arial"/>
          <w:bCs/>
          <w:sz w:val="24"/>
          <w:szCs w:val="24"/>
        </w:rPr>
        <w:t xml:space="preserve">that </w:t>
      </w:r>
      <w:r w:rsidRPr="009B4E9C">
        <w:rPr>
          <w:rFonts w:ascii="Arial" w:hAnsi="Arial" w:cs="Arial"/>
          <w:bCs/>
          <w:sz w:val="24"/>
          <w:szCs w:val="24"/>
          <w:lang w:val="en"/>
        </w:rPr>
        <w:t>a note confirming the written warning will be placed on the employee’s personnel file, that a copy will be provided to the employee and that the warning will remain in force for a specified period of time (e.g. 12 months).</w:t>
      </w:r>
    </w:p>
    <w:p w:rsidR="009B4E9C" w:rsidRPr="009B4E9C" w:rsidRDefault="009B4E9C" w:rsidP="009B4E9C">
      <w:pPr>
        <w:spacing w:after="0" w:line="276" w:lineRule="auto"/>
        <w:ind w:left="1701"/>
        <w:jc w:val="both"/>
        <w:rPr>
          <w:rFonts w:ascii="Arial" w:hAnsi="Arial" w:cs="Arial"/>
          <w:bCs/>
          <w:sz w:val="24"/>
          <w:szCs w:val="24"/>
        </w:rPr>
      </w:pPr>
    </w:p>
    <w:p w:rsidR="000C6294" w:rsidRPr="000C6294" w:rsidRDefault="000C6294" w:rsidP="009B4E9C">
      <w:pPr>
        <w:spacing w:after="0" w:line="276" w:lineRule="auto"/>
        <w:ind w:left="567"/>
        <w:jc w:val="both"/>
        <w:rPr>
          <w:rFonts w:ascii="Arial" w:hAnsi="Arial" w:cs="Arial"/>
          <w:b/>
          <w:bCs/>
          <w:sz w:val="24"/>
          <w:szCs w:val="24"/>
        </w:rPr>
      </w:pPr>
      <w:r w:rsidRPr="000C6294">
        <w:rPr>
          <w:rFonts w:ascii="Arial" w:hAnsi="Arial" w:cs="Arial"/>
          <w:b/>
          <w:bCs/>
          <w:sz w:val="24"/>
          <w:szCs w:val="24"/>
        </w:rPr>
        <w:t>Final written warning</w:t>
      </w:r>
    </w:p>
    <w:p w:rsidR="000C6294" w:rsidRPr="000C6294" w:rsidRDefault="000C6294" w:rsidP="009B4E9C">
      <w:pPr>
        <w:spacing w:after="0" w:line="276" w:lineRule="auto"/>
        <w:ind w:left="567"/>
        <w:jc w:val="both"/>
        <w:rPr>
          <w:rFonts w:ascii="Arial" w:hAnsi="Arial" w:cs="Arial"/>
          <w:bCs/>
          <w:sz w:val="24"/>
          <w:szCs w:val="24"/>
        </w:rPr>
      </w:pPr>
      <w:r w:rsidRPr="000C6294">
        <w:rPr>
          <w:rFonts w:ascii="Arial" w:hAnsi="Arial" w:cs="Arial"/>
          <w:bCs/>
          <w:sz w:val="24"/>
          <w:szCs w:val="24"/>
        </w:rPr>
        <w:t>If the offence is sufficiently serious, or if there is further misconduct or a failure to improve sufficiently during the currency of a prior warning, the employee will be given a final written warning. A final written warning will set out:</w:t>
      </w:r>
    </w:p>
    <w:p w:rsidR="000C6294" w:rsidRPr="000C6294" w:rsidRDefault="000C6294" w:rsidP="009B4E9C">
      <w:pPr>
        <w:numPr>
          <w:ilvl w:val="2"/>
          <w:numId w:val="11"/>
        </w:numPr>
        <w:spacing w:after="0" w:line="276" w:lineRule="auto"/>
        <w:jc w:val="both"/>
        <w:rPr>
          <w:rFonts w:ascii="Arial" w:hAnsi="Arial" w:cs="Arial"/>
          <w:bCs/>
          <w:sz w:val="24"/>
          <w:szCs w:val="24"/>
        </w:rPr>
      </w:pPr>
      <w:r w:rsidRPr="000C6294">
        <w:rPr>
          <w:rFonts w:ascii="Arial" w:hAnsi="Arial" w:cs="Arial"/>
          <w:bCs/>
          <w:sz w:val="24"/>
          <w:szCs w:val="24"/>
        </w:rPr>
        <w:t>the reason for the final written warning, the improvement required (if appropriate) and the time period for improvement</w:t>
      </w:r>
    </w:p>
    <w:p w:rsidR="000C6294" w:rsidRPr="000C6294" w:rsidRDefault="000C6294" w:rsidP="009B4E9C">
      <w:pPr>
        <w:numPr>
          <w:ilvl w:val="2"/>
          <w:numId w:val="11"/>
        </w:numPr>
        <w:spacing w:after="0" w:line="276" w:lineRule="auto"/>
        <w:jc w:val="both"/>
        <w:rPr>
          <w:rFonts w:ascii="Arial" w:hAnsi="Arial" w:cs="Arial"/>
          <w:bCs/>
          <w:sz w:val="24"/>
          <w:szCs w:val="24"/>
        </w:rPr>
      </w:pPr>
      <w:r w:rsidRPr="000C6294">
        <w:rPr>
          <w:rFonts w:ascii="Arial" w:hAnsi="Arial" w:cs="Arial"/>
          <w:bCs/>
          <w:sz w:val="24"/>
          <w:szCs w:val="24"/>
        </w:rPr>
        <w:t>that further misconduct/failure to improve will result in more serious disciplinary action up to and including dismissal</w:t>
      </w:r>
    </w:p>
    <w:p w:rsidR="009B4E9C" w:rsidRDefault="000C6294" w:rsidP="009B4E9C">
      <w:pPr>
        <w:numPr>
          <w:ilvl w:val="2"/>
          <w:numId w:val="11"/>
        </w:numPr>
        <w:spacing w:after="0" w:line="276" w:lineRule="auto"/>
        <w:jc w:val="both"/>
        <w:rPr>
          <w:rFonts w:ascii="Arial" w:hAnsi="Arial" w:cs="Arial"/>
          <w:bCs/>
          <w:sz w:val="24"/>
          <w:szCs w:val="24"/>
        </w:rPr>
      </w:pPr>
      <w:r w:rsidRPr="000C6294">
        <w:rPr>
          <w:rFonts w:ascii="Arial" w:hAnsi="Arial" w:cs="Arial"/>
          <w:bCs/>
          <w:sz w:val="24"/>
          <w:szCs w:val="24"/>
        </w:rPr>
        <w:t>the employee’s right of appeal</w:t>
      </w:r>
    </w:p>
    <w:p w:rsidR="000C6294" w:rsidRPr="009B4E9C" w:rsidRDefault="000C6294" w:rsidP="009B4E9C">
      <w:pPr>
        <w:numPr>
          <w:ilvl w:val="2"/>
          <w:numId w:val="11"/>
        </w:numPr>
        <w:spacing w:after="0" w:line="276" w:lineRule="auto"/>
        <w:jc w:val="both"/>
        <w:rPr>
          <w:rFonts w:ascii="Arial" w:hAnsi="Arial" w:cs="Arial"/>
          <w:bCs/>
          <w:sz w:val="24"/>
          <w:szCs w:val="24"/>
        </w:rPr>
      </w:pPr>
      <w:r w:rsidRPr="009B4E9C">
        <w:rPr>
          <w:rFonts w:ascii="Arial" w:hAnsi="Arial" w:cs="Arial"/>
          <w:bCs/>
          <w:sz w:val="24"/>
          <w:szCs w:val="24"/>
        </w:rPr>
        <w:t xml:space="preserve">that </w:t>
      </w:r>
      <w:r w:rsidRPr="009B4E9C">
        <w:rPr>
          <w:rFonts w:ascii="Arial" w:hAnsi="Arial" w:cs="Arial"/>
          <w:bCs/>
          <w:sz w:val="24"/>
          <w:szCs w:val="24"/>
          <w:lang w:val="en"/>
        </w:rPr>
        <w:t xml:space="preserve">a note confirming the </w:t>
      </w:r>
      <w:r w:rsidRPr="009B4E9C">
        <w:rPr>
          <w:rFonts w:ascii="Arial" w:hAnsi="Arial" w:cs="Arial"/>
          <w:bCs/>
          <w:sz w:val="24"/>
          <w:szCs w:val="24"/>
        </w:rPr>
        <w:t xml:space="preserve">final </w:t>
      </w:r>
      <w:r w:rsidRPr="009B4E9C">
        <w:rPr>
          <w:rFonts w:ascii="Arial" w:hAnsi="Arial" w:cs="Arial"/>
          <w:bCs/>
          <w:sz w:val="24"/>
          <w:szCs w:val="24"/>
          <w:lang w:val="en"/>
        </w:rPr>
        <w:t>written warning will be placed on the employee’s personnel file, that a copy will be provided to the employee and that the warning will remain in force for a specified period of time (e.g. 12 months).</w:t>
      </w:r>
    </w:p>
    <w:p w:rsidR="009B4E9C" w:rsidRPr="009B4E9C" w:rsidRDefault="009B4E9C" w:rsidP="009B4E9C">
      <w:pPr>
        <w:spacing w:after="0" w:line="276" w:lineRule="auto"/>
        <w:ind w:left="1701"/>
        <w:jc w:val="both"/>
        <w:rPr>
          <w:rFonts w:ascii="Arial" w:hAnsi="Arial" w:cs="Arial"/>
          <w:bCs/>
          <w:sz w:val="24"/>
          <w:szCs w:val="24"/>
        </w:rPr>
      </w:pPr>
    </w:p>
    <w:p w:rsidR="000C6294" w:rsidRPr="000C6294" w:rsidRDefault="000C6294" w:rsidP="009B4E9C">
      <w:pPr>
        <w:spacing w:after="0" w:line="276" w:lineRule="auto"/>
        <w:ind w:left="567"/>
        <w:jc w:val="both"/>
        <w:rPr>
          <w:rFonts w:ascii="Arial" w:hAnsi="Arial" w:cs="Arial"/>
          <w:b/>
          <w:bCs/>
          <w:sz w:val="24"/>
          <w:szCs w:val="24"/>
        </w:rPr>
      </w:pPr>
      <w:r w:rsidRPr="000C6294">
        <w:rPr>
          <w:rFonts w:ascii="Arial" w:hAnsi="Arial" w:cs="Arial"/>
          <w:b/>
          <w:bCs/>
          <w:sz w:val="24"/>
          <w:szCs w:val="24"/>
        </w:rPr>
        <w:t xml:space="preserve">Dismissal </w:t>
      </w:r>
    </w:p>
    <w:p w:rsidR="000C6294" w:rsidRPr="000C6294" w:rsidRDefault="000C6294" w:rsidP="009B4E9C">
      <w:pPr>
        <w:spacing w:after="0" w:line="276" w:lineRule="auto"/>
        <w:ind w:left="567"/>
        <w:jc w:val="both"/>
        <w:rPr>
          <w:rFonts w:ascii="Arial" w:hAnsi="Arial" w:cs="Arial"/>
          <w:bCs/>
          <w:sz w:val="24"/>
          <w:szCs w:val="24"/>
        </w:rPr>
      </w:pPr>
      <w:r w:rsidRPr="000C6294">
        <w:rPr>
          <w:rFonts w:ascii="Arial" w:hAnsi="Arial" w:cs="Arial"/>
          <w:bCs/>
          <w:sz w:val="24"/>
          <w:szCs w:val="24"/>
        </w:rPr>
        <w:t>The Council may dismiss:</w:t>
      </w:r>
    </w:p>
    <w:p w:rsidR="000C6294" w:rsidRPr="000C6294" w:rsidRDefault="000C6294" w:rsidP="009B4E9C">
      <w:pPr>
        <w:numPr>
          <w:ilvl w:val="2"/>
          <w:numId w:val="8"/>
        </w:numPr>
        <w:spacing w:after="0" w:line="276" w:lineRule="auto"/>
        <w:jc w:val="both"/>
        <w:rPr>
          <w:rFonts w:ascii="Arial" w:hAnsi="Arial" w:cs="Arial"/>
          <w:bCs/>
          <w:sz w:val="24"/>
          <w:szCs w:val="24"/>
          <w:lang w:val="en"/>
        </w:rPr>
      </w:pPr>
      <w:r w:rsidRPr="000C6294">
        <w:rPr>
          <w:rFonts w:ascii="Arial" w:hAnsi="Arial" w:cs="Arial"/>
          <w:bCs/>
          <w:sz w:val="24"/>
          <w:szCs w:val="24"/>
          <w:lang w:val="en"/>
        </w:rPr>
        <w:t>for gross misconduct</w:t>
      </w:r>
    </w:p>
    <w:p w:rsidR="000C6294" w:rsidRPr="000C6294" w:rsidRDefault="000C6294" w:rsidP="009B4E9C">
      <w:pPr>
        <w:numPr>
          <w:ilvl w:val="2"/>
          <w:numId w:val="8"/>
        </w:numPr>
        <w:spacing w:after="0" w:line="276" w:lineRule="auto"/>
        <w:jc w:val="both"/>
        <w:rPr>
          <w:rFonts w:ascii="Arial" w:hAnsi="Arial" w:cs="Arial"/>
          <w:bCs/>
          <w:sz w:val="24"/>
          <w:szCs w:val="24"/>
          <w:lang w:val="en"/>
        </w:rPr>
      </w:pPr>
      <w:r w:rsidRPr="000C6294">
        <w:rPr>
          <w:rFonts w:ascii="Arial" w:hAnsi="Arial" w:cs="Arial"/>
          <w:bCs/>
          <w:sz w:val="24"/>
          <w:szCs w:val="24"/>
          <w:lang w:val="en"/>
        </w:rPr>
        <w:t>if there is no improvement within the specified time period, in the conduct which has been the subject of a final written warning</w:t>
      </w:r>
    </w:p>
    <w:p w:rsidR="000C6294" w:rsidRPr="000C6294" w:rsidRDefault="000C6294" w:rsidP="009B4E9C">
      <w:pPr>
        <w:numPr>
          <w:ilvl w:val="2"/>
          <w:numId w:val="8"/>
        </w:numPr>
        <w:spacing w:after="0" w:line="276" w:lineRule="auto"/>
        <w:jc w:val="both"/>
        <w:rPr>
          <w:rFonts w:ascii="Arial" w:hAnsi="Arial" w:cs="Arial"/>
          <w:bCs/>
          <w:sz w:val="24"/>
          <w:szCs w:val="24"/>
          <w:lang w:val="en"/>
        </w:rPr>
      </w:pPr>
      <w:r w:rsidRPr="000C6294">
        <w:rPr>
          <w:rFonts w:ascii="Arial" w:hAnsi="Arial" w:cs="Arial"/>
          <w:bCs/>
          <w:sz w:val="24"/>
          <w:szCs w:val="24"/>
          <w:lang w:val="en"/>
        </w:rPr>
        <w:t>if another instance of misconduct has occurred and a final written warning has already been issued and remains in force.</w:t>
      </w:r>
    </w:p>
    <w:p w:rsid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w:t>
      </w:r>
      <w:ins w:id="19" w:author="Ken Blackwood" w:date="2021-12-23T12:50:00Z">
        <w:r w:rsidR="00334218">
          <w:rPr>
            <w:rFonts w:ascii="Arial" w:hAnsi="Arial" w:cs="Arial"/>
            <w:bCs/>
            <w:sz w:val="24"/>
            <w:szCs w:val="24"/>
            <w:lang w:val="en"/>
          </w:rPr>
          <w:t xml:space="preserve"> (isn’t this inconsistent with the earlier record keeping policy?)</w:t>
        </w:r>
      </w:ins>
      <w:r w:rsidRPr="000C6294">
        <w:rPr>
          <w:rFonts w:ascii="Arial" w:hAnsi="Arial" w:cs="Arial"/>
          <w:bCs/>
          <w:sz w:val="24"/>
          <w:szCs w:val="24"/>
          <w:lang w:val="en"/>
        </w:rPr>
        <w:t>. Action taken as a result of the disciplinary meeting will remain in force unless it is modified as a result of an appeal.</w:t>
      </w:r>
    </w:p>
    <w:p w:rsidR="009B4E9C" w:rsidRPr="000C6294" w:rsidRDefault="009B4E9C" w:rsidP="009B4E9C">
      <w:pPr>
        <w:spacing w:after="0" w:line="276" w:lineRule="auto"/>
        <w:ind w:left="567"/>
        <w:jc w:val="both"/>
        <w:rPr>
          <w:rFonts w:ascii="Arial" w:hAnsi="Arial" w:cs="Arial"/>
          <w:bCs/>
          <w:sz w:val="24"/>
          <w:szCs w:val="24"/>
          <w:lang w:val="en"/>
        </w:rPr>
      </w:pPr>
    </w:p>
    <w:p w:rsidR="000C6294" w:rsidRPr="000C6294" w:rsidRDefault="000C6294" w:rsidP="009B4E9C">
      <w:pPr>
        <w:spacing w:after="0" w:line="276" w:lineRule="auto"/>
        <w:ind w:left="567"/>
        <w:jc w:val="both"/>
        <w:rPr>
          <w:rFonts w:ascii="Arial" w:hAnsi="Arial" w:cs="Arial"/>
          <w:b/>
          <w:bCs/>
          <w:sz w:val="24"/>
          <w:szCs w:val="24"/>
          <w:lang w:val="en"/>
        </w:rPr>
      </w:pPr>
      <w:r w:rsidRPr="000C6294">
        <w:rPr>
          <w:rFonts w:ascii="Arial" w:hAnsi="Arial" w:cs="Arial"/>
          <w:b/>
          <w:bCs/>
          <w:sz w:val="24"/>
          <w:szCs w:val="24"/>
          <w:lang w:val="en"/>
        </w:rPr>
        <w:t xml:space="preserve">The appeal </w:t>
      </w:r>
    </w:p>
    <w:p w:rsidR="000C6294" w:rsidRP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 xml:space="preserve">An employee who is the subject of disciplinary action will be notified of the right of appeal. His/her written notice of appeal must be received by the Council </w:t>
      </w:r>
      <w:r w:rsidRPr="000C6294">
        <w:rPr>
          <w:rFonts w:ascii="Arial" w:hAnsi="Arial" w:cs="Arial"/>
          <w:bCs/>
          <w:sz w:val="24"/>
          <w:szCs w:val="24"/>
          <w:lang w:val="en-US"/>
        </w:rPr>
        <w:t xml:space="preserve">within </w:t>
      </w:r>
      <w:r w:rsidRPr="000C6294">
        <w:rPr>
          <w:rFonts w:ascii="Arial" w:hAnsi="Arial" w:cs="Arial"/>
          <w:bCs/>
          <w:sz w:val="24"/>
          <w:szCs w:val="24"/>
          <w:lang w:val="en-US"/>
        </w:rPr>
        <w:lastRenderedPageBreak/>
        <w:t xml:space="preserve">five working days of the employee receiving written notice of the disciplinary action and must specify the grounds for appeal. </w:t>
      </w:r>
    </w:p>
    <w:p w:rsidR="000C6294" w:rsidRP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The grounds for appeal include;</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a failure by the Council to follow its disciplinary policy</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the sub-committee’s disciplinary decision was not supported by the evidence</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the disciplinary action was too severe in the circumstances of the case</w:t>
      </w:r>
    </w:p>
    <w:p w:rsidR="000C6294" w:rsidRPr="000C6294" w:rsidRDefault="000C6294" w:rsidP="009B4E9C">
      <w:pPr>
        <w:numPr>
          <w:ilvl w:val="2"/>
          <w:numId w:val="12"/>
        </w:numPr>
        <w:spacing w:after="0" w:line="276" w:lineRule="auto"/>
        <w:jc w:val="both"/>
        <w:rPr>
          <w:rFonts w:ascii="Arial" w:hAnsi="Arial" w:cs="Arial"/>
          <w:bCs/>
          <w:sz w:val="24"/>
          <w:szCs w:val="24"/>
          <w:lang w:val="en"/>
        </w:rPr>
      </w:pPr>
      <w:r w:rsidRPr="000C6294">
        <w:rPr>
          <w:rFonts w:ascii="Arial" w:hAnsi="Arial" w:cs="Arial"/>
          <w:bCs/>
          <w:sz w:val="24"/>
          <w:szCs w:val="24"/>
          <w:lang w:val="en"/>
        </w:rPr>
        <w:t>new evidence has come to light since the disciplinary meeting.</w:t>
      </w:r>
    </w:p>
    <w:p w:rsidR="000C6294" w:rsidRDefault="000C6294" w:rsidP="009B4E9C">
      <w:pPr>
        <w:spacing w:after="0" w:line="276" w:lineRule="auto"/>
        <w:ind w:left="567"/>
        <w:jc w:val="both"/>
        <w:rPr>
          <w:rFonts w:ascii="Arial" w:hAnsi="Arial" w:cs="Arial"/>
          <w:bCs/>
          <w:sz w:val="24"/>
          <w:szCs w:val="24"/>
        </w:rPr>
      </w:pPr>
      <w:r w:rsidRPr="000C6294">
        <w:rPr>
          <w:rFonts w:ascii="Arial" w:hAnsi="Arial" w:cs="Arial"/>
          <w:bCs/>
          <w:sz w:val="24"/>
          <w:szCs w:val="24"/>
          <w:lang w:val="en"/>
        </w:rPr>
        <w:t xml:space="preserve">Where possible, the appeal will be heard by a panel of three members of the </w:t>
      </w:r>
      <w:r w:rsidR="009B4E9C">
        <w:rPr>
          <w:rFonts w:ascii="Arial" w:hAnsi="Arial" w:cs="Arial"/>
          <w:bCs/>
          <w:sz w:val="24"/>
          <w:szCs w:val="24"/>
          <w:lang w:val="en"/>
        </w:rPr>
        <w:t xml:space="preserve">Finance and General Purpose </w:t>
      </w:r>
      <w:r w:rsidRPr="000C6294">
        <w:rPr>
          <w:rFonts w:ascii="Arial" w:hAnsi="Arial" w:cs="Arial"/>
          <w:bCs/>
          <w:sz w:val="24"/>
          <w:szCs w:val="24"/>
          <w:lang w:val="en"/>
        </w:rPr>
        <w:t>committee who have not previously been involved in the case. This includes the Investigator</w:t>
      </w:r>
      <w:ins w:id="20" w:author="Ken Blackwood" w:date="2021-12-23T12:51:00Z">
        <w:r w:rsidR="00334218">
          <w:rPr>
            <w:rFonts w:ascii="Arial" w:hAnsi="Arial" w:cs="Arial"/>
            <w:bCs/>
            <w:sz w:val="24"/>
            <w:szCs w:val="24"/>
            <w:lang w:val="en"/>
          </w:rPr>
          <w:t xml:space="preserve"> (as one of the three?</w:t>
        </w:r>
        <w:proofErr w:type="gramStart"/>
        <w:r w:rsidR="00334218">
          <w:rPr>
            <w:rFonts w:ascii="Arial" w:hAnsi="Arial" w:cs="Arial"/>
            <w:bCs/>
            <w:sz w:val="24"/>
            <w:szCs w:val="24"/>
            <w:lang w:val="en"/>
          </w:rPr>
          <w:t xml:space="preserve">) </w:t>
        </w:r>
      </w:ins>
      <w:r w:rsidRPr="000C6294">
        <w:rPr>
          <w:rFonts w:ascii="Arial" w:hAnsi="Arial" w:cs="Arial"/>
          <w:bCs/>
          <w:sz w:val="24"/>
          <w:szCs w:val="24"/>
          <w:lang w:val="en"/>
        </w:rPr>
        <w:t>.</w:t>
      </w:r>
      <w:proofErr w:type="gramEnd"/>
      <w:r w:rsidRPr="000C6294">
        <w:rPr>
          <w:rFonts w:ascii="Arial" w:hAnsi="Arial" w:cs="Arial"/>
          <w:bCs/>
          <w:sz w:val="24"/>
          <w:szCs w:val="24"/>
          <w:lang w:val="en"/>
        </w:rPr>
        <w:t xml:space="preserve"> There may be insufficient members of the </w:t>
      </w:r>
      <w:r w:rsidR="009B4E9C" w:rsidRPr="009B4E9C">
        <w:rPr>
          <w:rFonts w:ascii="Arial" w:hAnsi="Arial" w:cs="Arial"/>
          <w:bCs/>
          <w:sz w:val="24"/>
          <w:szCs w:val="24"/>
          <w:lang w:val="en"/>
        </w:rPr>
        <w:t>Finance and General Purpose</w:t>
      </w:r>
      <w:r w:rsidRPr="000C6294">
        <w:rPr>
          <w:rFonts w:ascii="Arial" w:hAnsi="Arial" w:cs="Arial"/>
          <w:bCs/>
          <w:sz w:val="24"/>
          <w:szCs w:val="24"/>
          <w:lang w:val="en"/>
        </w:rPr>
        <w:t xml:space="preserve"> committee who have not previously been involved. If so, the appeal panel will be a committee of three members of the Council who may include members of the </w:t>
      </w:r>
      <w:r w:rsidR="009B4E9C" w:rsidRPr="009B4E9C">
        <w:rPr>
          <w:rFonts w:ascii="Arial" w:hAnsi="Arial" w:cs="Arial"/>
          <w:bCs/>
          <w:sz w:val="24"/>
          <w:szCs w:val="24"/>
          <w:lang w:val="en"/>
        </w:rPr>
        <w:t>Finance and General Purpose</w:t>
      </w:r>
      <w:r w:rsidRPr="000C6294">
        <w:rPr>
          <w:rFonts w:ascii="Arial" w:hAnsi="Arial" w:cs="Arial"/>
          <w:bCs/>
          <w:sz w:val="24"/>
          <w:szCs w:val="24"/>
          <w:lang w:val="en"/>
        </w:rPr>
        <w:t xml:space="preserve"> committee.</w:t>
      </w:r>
      <w:r w:rsidRPr="000C6294">
        <w:rPr>
          <w:rFonts w:ascii="Arial" w:hAnsi="Arial" w:cs="Arial"/>
          <w:bCs/>
          <w:sz w:val="24"/>
          <w:szCs w:val="24"/>
        </w:rPr>
        <w:t xml:space="preserve"> The appeal panel will appoint a </w:t>
      </w:r>
      <w:r>
        <w:rPr>
          <w:rFonts w:ascii="Arial" w:hAnsi="Arial" w:cs="Arial"/>
          <w:bCs/>
          <w:sz w:val="24"/>
          <w:szCs w:val="24"/>
        </w:rPr>
        <w:t>Chair</w:t>
      </w:r>
      <w:r w:rsidRPr="000C6294">
        <w:rPr>
          <w:rFonts w:ascii="Arial" w:hAnsi="Arial" w:cs="Arial"/>
          <w:bCs/>
          <w:sz w:val="24"/>
          <w:szCs w:val="24"/>
        </w:rPr>
        <w:t xml:space="preserve"> from one of its members.</w:t>
      </w:r>
    </w:p>
    <w:p w:rsidR="009B4E9C" w:rsidRPr="000C6294" w:rsidRDefault="009B4E9C" w:rsidP="009B4E9C">
      <w:pPr>
        <w:spacing w:after="0" w:line="276" w:lineRule="auto"/>
        <w:ind w:left="567"/>
        <w:jc w:val="both"/>
        <w:rPr>
          <w:rFonts w:ascii="Arial" w:hAnsi="Arial" w:cs="Arial"/>
          <w:bCs/>
          <w:sz w:val="24"/>
          <w:szCs w:val="24"/>
          <w:lang w:val="en"/>
        </w:rPr>
      </w:pPr>
    </w:p>
    <w:p w:rsid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0C6294">
        <w:rPr>
          <w:rFonts w:ascii="Arial" w:hAnsi="Arial" w:cs="Arial"/>
          <w:bCs/>
          <w:sz w:val="24"/>
          <w:szCs w:val="24"/>
        </w:rPr>
        <w:t>a colleague, a trade union representative or a trade union official</w:t>
      </w:r>
      <w:r w:rsidRPr="000C6294">
        <w:rPr>
          <w:rFonts w:ascii="Arial" w:hAnsi="Arial" w:cs="Arial"/>
          <w:bCs/>
          <w:sz w:val="24"/>
          <w:szCs w:val="24"/>
          <w:lang w:val="en"/>
        </w:rPr>
        <w:t>.</w:t>
      </w:r>
    </w:p>
    <w:p w:rsidR="009B4E9C" w:rsidRPr="000C6294" w:rsidRDefault="009B4E9C" w:rsidP="009B4E9C">
      <w:pPr>
        <w:spacing w:after="0" w:line="276" w:lineRule="auto"/>
        <w:jc w:val="both"/>
        <w:rPr>
          <w:rFonts w:ascii="Arial" w:hAnsi="Arial" w:cs="Arial"/>
          <w:bCs/>
          <w:sz w:val="24"/>
          <w:szCs w:val="24"/>
          <w:lang w:val="en"/>
        </w:rPr>
      </w:pPr>
    </w:p>
    <w:p w:rsidR="000C6294" w:rsidRPr="000C6294" w:rsidRDefault="000C6294" w:rsidP="009B4E9C">
      <w:pPr>
        <w:spacing w:after="0" w:line="276" w:lineRule="auto"/>
        <w:ind w:left="567"/>
        <w:jc w:val="both"/>
        <w:rPr>
          <w:rFonts w:ascii="Arial" w:hAnsi="Arial" w:cs="Arial"/>
          <w:bCs/>
          <w:sz w:val="24"/>
          <w:szCs w:val="24"/>
          <w:lang w:val="en"/>
        </w:rPr>
      </w:pPr>
      <w:r w:rsidRPr="000C6294">
        <w:rPr>
          <w:rFonts w:ascii="Arial" w:hAnsi="Arial" w:cs="Arial"/>
          <w:bCs/>
          <w:sz w:val="24"/>
          <w:szCs w:val="24"/>
          <w:lang w:val="en"/>
        </w:rPr>
        <w:t xml:space="preserve">At the appeal meeting, the </w:t>
      </w:r>
      <w:r>
        <w:rPr>
          <w:rFonts w:ascii="Arial" w:hAnsi="Arial" w:cs="Arial"/>
          <w:bCs/>
          <w:sz w:val="24"/>
          <w:szCs w:val="24"/>
          <w:lang w:val="en"/>
        </w:rPr>
        <w:t>Chair</w:t>
      </w:r>
      <w:r w:rsidRPr="000C6294">
        <w:rPr>
          <w:rFonts w:ascii="Arial" w:hAnsi="Arial" w:cs="Arial"/>
          <w:bCs/>
          <w:sz w:val="24"/>
          <w:szCs w:val="24"/>
          <w:lang w:val="en"/>
        </w:rPr>
        <w:t xml:space="preserve"> will:</w:t>
      </w:r>
    </w:p>
    <w:p w:rsidR="000C6294" w:rsidRPr="000C6294" w:rsidRDefault="000C6294" w:rsidP="009B4E9C">
      <w:pPr>
        <w:numPr>
          <w:ilvl w:val="2"/>
          <w:numId w:val="13"/>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introduce the panel members to the employee </w:t>
      </w:r>
    </w:p>
    <w:p w:rsidR="000C6294" w:rsidRPr="000C6294" w:rsidRDefault="000C6294" w:rsidP="009B4E9C">
      <w:pPr>
        <w:numPr>
          <w:ilvl w:val="2"/>
          <w:numId w:val="13"/>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explain the purpose of the meeting, which is to hear the employee’s reasons for appealing against the disciplinary decision </w:t>
      </w:r>
    </w:p>
    <w:p w:rsidR="009B4E9C" w:rsidRDefault="000C6294" w:rsidP="009B4E9C">
      <w:pPr>
        <w:numPr>
          <w:ilvl w:val="2"/>
          <w:numId w:val="13"/>
        </w:numPr>
        <w:spacing w:after="0" w:line="276" w:lineRule="auto"/>
        <w:jc w:val="both"/>
        <w:rPr>
          <w:rFonts w:ascii="Arial" w:hAnsi="Arial" w:cs="Arial"/>
          <w:bCs/>
          <w:sz w:val="24"/>
          <w:szCs w:val="24"/>
          <w:lang w:val="en"/>
        </w:rPr>
      </w:pPr>
      <w:r w:rsidRPr="000C6294">
        <w:rPr>
          <w:rFonts w:ascii="Arial" w:hAnsi="Arial" w:cs="Arial"/>
          <w:bCs/>
          <w:sz w:val="24"/>
          <w:szCs w:val="24"/>
          <w:lang w:val="en"/>
        </w:rPr>
        <w:t xml:space="preserve">explain the action that the appeal panel may take. </w:t>
      </w:r>
    </w:p>
    <w:p w:rsidR="009B4E9C" w:rsidRDefault="009B4E9C" w:rsidP="009B4E9C">
      <w:pPr>
        <w:numPr>
          <w:ilvl w:val="2"/>
          <w:numId w:val="13"/>
        </w:numPr>
        <w:spacing w:after="0" w:line="276" w:lineRule="auto"/>
        <w:jc w:val="both"/>
        <w:rPr>
          <w:rFonts w:ascii="Arial" w:hAnsi="Arial" w:cs="Arial"/>
          <w:bCs/>
          <w:sz w:val="24"/>
          <w:szCs w:val="24"/>
          <w:lang w:val="en"/>
        </w:rPr>
      </w:pPr>
      <w:r w:rsidRPr="009B4E9C">
        <w:rPr>
          <w:rFonts w:ascii="Arial" w:hAnsi="Arial" w:cs="Arial"/>
          <w:bCs/>
          <w:sz w:val="24"/>
          <w:szCs w:val="24"/>
          <w:lang w:val="en"/>
        </w:rPr>
        <w:t>t</w:t>
      </w:r>
      <w:r w:rsidR="000C6294" w:rsidRPr="009B4E9C">
        <w:rPr>
          <w:rFonts w:ascii="Arial" w:hAnsi="Arial" w:cs="Arial"/>
          <w:bCs/>
          <w:sz w:val="24"/>
          <w:szCs w:val="24"/>
          <w:lang w:val="en"/>
        </w:rPr>
        <w:t xml:space="preserve">he employee (or companion) will be asked to explain the grounds for appeal. </w:t>
      </w:r>
    </w:p>
    <w:p w:rsidR="009B4E9C" w:rsidRDefault="009B4E9C" w:rsidP="009B4E9C">
      <w:pPr>
        <w:numPr>
          <w:ilvl w:val="2"/>
          <w:numId w:val="13"/>
        </w:numPr>
        <w:spacing w:after="0" w:line="276" w:lineRule="auto"/>
        <w:jc w:val="both"/>
        <w:rPr>
          <w:rFonts w:ascii="Arial" w:hAnsi="Arial" w:cs="Arial"/>
          <w:bCs/>
          <w:sz w:val="24"/>
          <w:szCs w:val="24"/>
          <w:lang w:val="en"/>
        </w:rPr>
      </w:pPr>
      <w:r w:rsidRPr="009B4E9C">
        <w:rPr>
          <w:rFonts w:ascii="Arial" w:hAnsi="Arial" w:cs="Arial"/>
          <w:bCs/>
          <w:sz w:val="24"/>
          <w:szCs w:val="24"/>
          <w:lang w:val="en"/>
        </w:rPr>
        <w:t>t</w:t>
      </w:r>
      <w:r w:rsidR="000C6294" w:rsidRPr="009B4E9C">
        <w:rPr>
          <w:rFonts w:ascii="Arial" w:hAnsi="Arial" w:cs="Arial"/>
          <w:bCs/>
          <w:sz w:val="24"/>
          <w:szCs w:val="24"/>
          <w:lang w:val="en"/>
        </w:rPr>
        <w:t xml:space="preserve">he Chair will inform the employee that he/she will receive the decision and the panel’s reasons, in writing, usually within five working days of the appeal hearing. </w:t>
      </w:r>
    </w:p>
    <w:p w:rsidR="009B4E9C" w:rsidRDefault="009B4E9C" w:rsidP="009B4E9C">
      <w:pPr>
        <w:numPr>
          <w:ilvl w:val="2"/>
          <w:numId w:val="13"/>
        </w:numPr>
        <w:spacing w:after="0" w:line="276" w:lineRule="auto"/>
        <w:jc w:val="both"/>
        <w:rPr>
          <w:rFonts w:ascii="Arial" w:hAnsi="Arial" w:cs="Arial"/>
          <w:bCs/>
          <w:sz w:val="24"/>
          <w:szCs w:val="24"/>
          <w:lang w:val="en"/>
        </w:rPr>
      </w:pPr>
      <w:r w:rsidRPr="009B4E9C">
        <w:rPr>
          <w:rFonts w:ascii="Arial" w:hAnsi="Arial" w:cs="Arial"/>
          <w:bCs/>
          <w:sz w:val="24"/>
          <w:szCs w:val="24"/>
          <w:lang w:val="en"/>
        </w:rPr>
        <w:t>t</w:t>
      </w:r>
      <w:r w:rsidR="000C6294" w:rsidRPr="009B4E9C">
        <w:rPr>
          <w:rFonts w:ascii="Arial" w:hAnsi="Arial" w:cs="Arial"/>
          <w:bCs/>
          <w:sz w:val="24"/>
          <w:szCs w:val="24"/>
          <w:lang w:val="en"/>
        </w:rPr>
        <w:t xml:space="preserve">he appeal panel may decide to uphold the disciplinary decision of the </w:t>
      </w:r>
      <w:r w:rsidR="00412FDE">
        <w:rPr>
          <w:rFonts w:ascii="Arial" w:hAnsi="Arial" w:cs="Arial"/>
          <w:bCs/>
          <w:sz w:val="24"/>
          <w:szCs w:val="24"/>
          <w:lang w:val="en"/>
        </w:rPr>
        <w:t>Financial and General Purposes</w:t>
      </w:r>
      <w:r w:rsidR="000C6294" w:rsidRPr="009B4E9C">
        <w:rPr>
          <w:rFonts w:ascii="Arial" w:hAnsi="Arial" w:cs="Arial"/>
          <w:bCs/>
          <w:sz w:val="24"/>
          <w:szCs w:val="24"/>
          <w:lang w:val="en"/>
        </w:rPr>
        <w:t xml:space="preserve"> committee, substitute a less serious sanction or decide that no disciplinary action is necessary. If it decides to take no disciplinary action, no record of the matter will be retained on the employee’s personnel file. </w:t>
      </w:r>
    </w:p>
    <w:p w:rsidR="009B4E9C" w:rsidRDefault="009B4E9C" w:rsidP="009B4E9C">
      <w:pPr>
        <w:numPr>
          <w:ilvl w:val="2"/>
          <w:numId w:val="13"/>
        </w:numPr>
        <w:spacing w:after="0" w:line="276" w:lineRule="auto"/>
        <w:jc w:val="both"/>
        <w:rPr>
          <w:rFonts w:ascii="Arial" w:hAnsi="Arial" w:cs="Arial"/>
          <w:bCs/>
          <w:sz w:val="24"/>
          <w:szCs w:val="24"/>
          <w:lang w:val="en"/>
        </w:rPr>
      </w:pPr>
      <w:r>
        <w:rPr>
          <w:rFonts w:ascii="Arial" w:hAnsi="Arial" w:cs="Arial"/>
          <w:bCs/>
          <w:sz w:val="24"/>
          <w:szCs w:val="24"/>
          <w:lang w:val="en"/>
        </w:rPr>
        <w:t>i</w:t>
      </w:r>
      <w:r w:rsidR="000C6294" w:rsidRPr="009B4E9C">
        <w:rPr>
          <w:rFonts w:ascii="Arial" w:hAnsi="Arial" w:cs="Arial"/>
          <w:bCs/>
          <w:sz w:val="24"/>
          <w:szCs w:val="24"/>
          <w:lang w:val="en"/>
        </w:rPr>
        <w:t>f an appeal against dismissal is upheld, the employee will be paid in full for the period from the date of dismissal and continuity of service will be preserved.</w:t>
      </w:r>
    </w:p>
    <w:p w:rsidR="000C6294" w:rsidRPr="00334218" w:rsidRDefault="009B4E9C" w:rsidP="009B4E9C">
      <w:pPr>
        <w:numPr>
          <w:ilvl w:val="2"/>
          <w:numId w:val="13"/>
        </w:numPr>
        <w:spacing w:after="0" w:line="276" w:lineRule="auto"/>
        <w:jc w:val="both"/>
        <w:rPr>
          <w:ins w:id="21" w:author="Ken Blackwood" w:date="2021-12-23T12:52:00Z"/>
          <w:rFonts w:ascii="Arial" w:hAnsi="Arial" w:cs="Arial"/>
          <w:bCs/>
          <w:sz w:val="24"/>
          <w:szCs w:val="24"/>
          <w:lang w:val="en"/>
          <w:rPrChange w:id="22" w:author="Ken Blackwood" w:date="2021-12-23T12:52:00Z">
            <w:rPr>
              <w:ins w:id="23" w:author="Ken Blackwood" w:date="2021-12-23T12:52:00Z"/>
              <w:rFonts w:ascii="Arial" w:hAnsi="Arial" w:cs="Arial"/>
              <w:bCs/>
              <w:sz w:val="24"/>
              <w:szCs w:val="24"/>
              <w:lang w:val="en-US"/>
            </w:rPr>
          </w:rPrChange>
        </w:rPr>
      </w:pPr>
      <w:proofErr w:type="spellStart"/>
      <w:r>
        <w:rPr>
          <w:rFonts w:ascii="Arial" w:hAnsi="Arial" w:cs="Arial"/>
          <w:bCs/>
          <w:sz w:val="24"/>
          <w:szCs w:val="24"/>
          <w:lang w:val="en"/>
        </w:rPr>
        <w:t>t</w:t>
      </w:r>
      <w:r w:rsidR="000C6294" w:rsidRPr="009B4E9C">
        <w:rPr>
          <w:rFonts w:ascii="Arial" w:hAnsi="Arial" w:cs="Arial"/>
          <w:bCs/>
          <w:sz w:val="24"/>
          <w:szCs w:val="24"/>
          <w:lang w:val="en-US"/>
        </w:rPr>
        <w:t>he</w:t>
      </w:r>
      <w:proofErr w:type="spellEnd"/>
      <w:r w:rsidR="000C6294" w:rsidRPr="009B4E9C">
        <w:rPr>
          <w:rFonts w:ascii="Arial" w:hAnsi="Arial" w:cs="Arial"/>
          <w:bCs/>
          <w:sz w:val="24"/>
          <w:szCs w:val="24"/>
          <w:lang w:val="en"/>
        </w:rPr>
        <w:t xml:space="preserve"> appeal panel’s</w:t>
      </w:r>
      <w:r w:rsidR="000C6294" w:rsidRPr="009B4E9C">
        <w:rPr>
          <w:rFonts w:ascii="Arial" w:hAnsi="Arial" w:cs="Arial"/>
          <w:bCs/>
          <w:sz w:val="24"/>
          <w:szCs w:val="24"/>
          <w:lang w:val="en-US"/>
        </w:rPr>
        <w:t xml:space="preserve"> decision is final. </w:t>
      </w:r>
    </w:p>
    <w:p w:rsidR="00334218" w:rsidRPr="009B4E9C" w:rsidRDefault="00334218" w:rsidP="009B4E9C">
      <w:pPr>
        <w:numPr>
          <w:ilvl w:val="2"/>
          <w:numId w:val="13"/>
        </w:numPr>
        <w:spacing w:after="0" w:line="276" w:lineRule="auto"/>
        <w:jc w:val="both"/>
        <w:rPr>
          <w:rFonts w:ascii="Arial" w:hAnsi="Arial" w:cs="Arial"/>
          <w:bCs/>
          <w:sz w:val="24"/>
          <w:szCs w:val="24"/>
          <w:lang w:val="en"/>
        </w:rPr>
      </w:pPr>
      <w:ins w:id="24" w:author="Ken Blackwood" w:date="2021-12-23T12:52:00Z">
        <w:r>
          <w:rPr>
            <w:rFonts w:ascii="Arial" w:hAnsi="Arial" w:cs="Arial"/>
            <w:bCs/>
            <w:sz w:val="24"/>
            <w:szCs w:val="24"/>
            <w:lang w:val="en"/>
          </w:rPr>
          <w:t>Should there be an opportunity to ask questions about new information?)</w:t>
        </w:r>
      </w:ins>
      <w:bookmarkStart w:id="25" w:name="_GoBack"/>
      <w:bookmarkEnd w:id="25"/>
    </w:p>
    <w:p w:rsidR="000C6294" w:rsidRPr="000C6294" w:rsidRDefault="000C6294" w:rsidP="009B4E9C">
      <w:pPr>
        <w:spacing w:after="0" w:line="276" w:lineRule="auto"/>
        <w:ind w:left="1701"/>
        <w:jc w:val="both"/>
        <w:rPr>
          <w:rFonts w:ascii="Arial" w:hAnsi="Arial" w:cs="Arial"/>
          <w:sz w:val="24"/>
          <w:szCs w:val="24"/>
        </w:rPr>
      </w:pPr>
    </w:p>
    <w:p w:rsidR="005308A4" w:rsidRPr="000C6294" w:rsidRDefault="005308A4" w:rsidP="009B4E9C">
      <w:pPr>
        <w:spacing w:after="0" w:line="276" w:lineRule="auto"/>
        <w:ind w:left="567"/>
        <w:jc w:val="both"/>
        <w:rPr>
          <w:rFonts w:ascii="Arial" w:hAnsi="Arial" w:cs="Arial"/>
          <w:sz w:val="24"/>
          <w:szCs w:val="24"/>
        </w:rPr>
      </w:pPr>
    </w:p>
    <w:sectPr w:rsidR="005308A4" w:rsidRPr="000C62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1C" w:rsidRDefault="00A65E1C" w:rsidP="000C6294">
      <w:pPr>
        <w:spacing w:after="0" w:line="240" w:lineRule="auto"/>
      </w:pPr>
      <w:r>
        <w:separator/>
      </w:r>
    </w:p>
  </w:endnote>
  <w:endnote w:type="continuationSeparator" w:id="0">
    <w:p w:rsidR="00A65E1C" w:rsidRDefault="00A65E1C" w:rsidP="000C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9C" w:rsidRDefault="009B4E9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12FDE">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12FDE">
      <w:rPr>
        <w:noProof/>
        <w:color w:val="323E4F" w:themeColor="text2" w:themeShade="BF"/>
        <w:sz w:val="24"/>
        <w:szCs w:val="24"/>
      </w:rPr>
      <w:t>8</w:t>
    </w:r>
    <w:r>
      <w:rPr>
        <w:color w:val="323E4F" w:themeColor="text2" w:themeShade="BF"/>
        <w:sz w:val="24"/>
        <w:szCs w:val="24"/>
      </w:rPr>
      <w:fldChar w:fldCharType="end"/>
    </w:r>
  </w:p>
  <w:p w:rsidR="009B4E9C" w:rsidRDefault="009B4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1C" w:rsidRDefault="00A65E1C" w:rsidP="000C6294">
      <w:pPr>
        <w:spacing w:after="0" w:line="240" w:lineRule="auto"/>
      </w:pPr>
      <w:r>
        <w:separator/>
      </w:r>
    </w:p>
  </w:footnote>
  <w:footnote w:type="continuationSeparator" w:id="0">
    <w:p w:rsidR="00A65E1C" w:rsidRDefault="00A65E1C" w:rsidP="000C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9C" w:rsidRPr="009B4E9C" w:rsidRDefault="009B4E9C">
    <w:pPr>
      <w:pStyle w:val="Header"/>
      <w:rPr>
        <w:rFonts w:ascii="Arial" w:hAnsi="Arial" w:cs="Arial"/>
        <w:sz w:val="24"/>
      </w:rPr>
    </w:pPr>
    <w:r>
      <w:rPr>
        <w:rFonts w:ascii="Arial" w:hAnsi="Arial" w:cs="Arial"/>
        <w:sz w:val="24"/>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9A3"/>
    <w:multiLevelType w:val="hybridMultilevel"/>
    <w:tmpl w:val="E488BD2E"/>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146DBB"/>
    <w:multiLevelType w:val="hybridMultilevel"/>
    <w:tmpl w:val="CC02F48A"/>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C50D1"/>
    <w:multiLevelType w:val="hybridMultilevel"/>
    <w:tmpl w:val="06E4D9E6"/>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69D61EF"/>
    <w:multiLevelType w:val="hybridMultilevel"/>
    <w:tmpl w:val="952666AA"/>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346D1"/>
    <w:multiLevelType w:val="hybridMultilevel"/>
    <w:tmpl w:val="2CC040B2"/>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3D7FFE"/>
    <w:multiLevelType w:val="hybridMultilevel"/>
    <w:tmpl w:val="F9049E24"/>
    <w:lvl w:ilvl="0" w:tplc="04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6D6429"/>
    <w:multiLevelType w:val="hybridMultilevel"/>
    <w:tmpl w:val="7C02FB6A"/>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F18E7"/>
    <w:multiLevelType w:val="hybridMultilevel"/>
    <w:tmpl w:val="2BD63C6C"/>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2080790"/>
    <w:multiLevelType w:val="hybridMultilevel"/>
    <w:tmpl w:val="7FC07238"/>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235E9"/>
    <w:multiLevelType w:val="hybridMultilevel"/>
    <w:tmpl w:val="D4963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E85E3B"/>
    <w:multiLevelType w:val="hybridMultilevel"/>
    <w:tmpl w:val="9E70D838"/>
    <w:lvl w:ilvl="0" w:tplc="4BEAAF7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8B55C2"/>
    <w:multiLevelType w:val="hybridMultilevel"/>
    <w:tmpl w:val="69D47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9B5B3C"/>
    <w:multiLevelType w:val="multilevel"/>
    <w:tmpl w:val="B590DDEE"/>
    <w:lvl w:ilvl="0">
      <w:start w:val="1"/>
      <w:numFmt w:val="bullet"/>
      <w:lvlText w:val=""/>
      <w:lvlJc w:val="left"/>
      <w:pPr>
        <w:ind w:left="927" w:hanging="567"/>
      </w:pPr>
      <w:rPr>
        <w:rFonts w:ascii="Symbol" w:hAnsi="Symbol" w:hint="default"/>
      </w:rPr>
    </w:lvl>
    <w:lvl w:ilvl="1">
      <w:start w:val="1"/>
      <w:numFmt w:val="lowerLetter"/>
      <w:lvlText w:val="%2)"/>
      <w:lvlJc w:val="left"/>
      <w:pPr>
        <w:ind w:left="1494" w:hanging="567"/>
      </w:pPr>
      <w:rPr>
        <w:rFonts w:hint="default"/>
      </w:rPr>
    </w:lvl>
    <w:lvl w:ilvl="2">
      <w:start w:val="1"/>
      <w:numFmt w:val="lowerRoman"/>
      <w:lvlText w:val="%3)"/>
      <w:lvlJc w:val="left"/>
      <w:pPr>
        <w:ind w:left="2061" w:hanging="567"/>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62A42"/>
    <w:multiLevelType w:val="multilevel"/>
    <w:tmpl w:val="B590DDEE"/>
    <w:lvl w:ilvl="0">
      <w:start w:val="1"/>
      <w:numFmt w:val="bullet"/>
      <w:lvlText w:val=""/>
      <w:lvlJc w:val="left"/>
      <w:pPr>
        <w:ind w:left="927" w:hanging="567"/>
      </w:pPr>
      <w:rPr>
        <w:rFonts w:ascii="Symbol" w:hAnsi="Symbol" w:hint="default"/>
      </w:rPr>
    </w:lvl>
    <w:lvl w:ilvl="1">
      <w:start w:val="1"/>
      <w:numFmt w:val="lowerLetter"/>
      <w:lvlText w:val="%2)"/>
      <w:lvlJc w:val="left"/>
      <w:pPr>
        <w:ind w:left="1494" w:hanging="567"/>
      </w:pPr>
      <w:rPr>
        <w:rFonts w:hint="default"/>
      </w:rPr>
    </w:lvl>
    <w:lvl w:ilvl="2">
      <w:start w:val="1"/>
      <w:numFmt w:val="lowerRoman"/>
      <w:lvlText w:val="%3)"/>
      <w:lvlJc w:val="left"/>
      <w:pPr>
        <w:ind w:left="2061" w:hanging="567"/>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4"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5"/>
  </w:num>
  <w:num w:numId="3">
    <w:abstractNumId w:val="21"/>
  </w:num>
  <w:num w:numId="4">
    <w:abstractNumId w:val="20"/>
  </w:num>
  <w:num w:numId="5">
    <w:abstractNumId w:val="22"/>
  </w:num>
  <w:num w:numId="6">
    <w:abstractNumId w:val="19"/>
  </w:num>
  <w:num w:numId="7">
    <w:abstractNumId w:val="3"/>
  </w:num>
  <w:num w:numId="8">
    <w:abstractNumId w:val="17"/>
  </w:num>
  <w:num w:numId="9">
    <w:abstractNumId w:val="13"/>
  </w:num>
  <w:num w:numId="10">
    <w:abstractNumId w:val="2"/>
  </w:num>
  <w:num w:numId="11">
    <w:abstractNumId w:val="24"/>
  </w:num>
  <w:num w:numId="12">
    <w:abstractNumId w:val="12"/>
  </w:num>
  <w:num w:numId="13">
    <w:abstractNumId w:val="1"/>
  </w:num>
  <w:num w:numId="14">
    <w:abstractNumId w:val="23"/>
  </w:num>
  <w:num w:numId="15">
    <w:abstractNumId w:val="7"/>
  </w:num>
  <w:num w:numId="16">
    <w:abstractNumId w:val="15"/>
  </w:num>
  <w:num w:numId="17">
    <w:abstractNumId w:val="18"/>
  </w:num>
  <w:num w:numId="18">
    <w:abstractNumId w:val="11"/>
  </w:num>
  <w:num w:numId="19">
    <w:abstractNumId w:val="16"/>
  </w:num>
  <w:num w:numId="20">
    <w:abstractNumId w:val="14"/>
  </w:num>
  <w:num w:numId="21">
    <w:abstractNumId w:val="10"/>
  </w:num>
  <w:num w:numId="22">
    <w:abstractNumId w:val="4"/>
  </w:num>
  <w:num w:numId="23">
    <w:abstractNumId w:val="0"/>
  </w:num>
  <w:num w:numId="24">
    <w:abstractNumId w:val="6"/>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Blackwood">
    <w15:presenceInfo w15:providerId="Windows Live" w15:userId="ffbfbd4f17b7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94"/>
    <w:rsid w:val="000C6294"/>
    <w:rsid w:val="00334218"/>
    <w:rsid w:val="00412FDE"/>
    <w:rsid w:val="005308A4"/>
    <w:rsid w:val="00672AED"/>
    <w:rsid w:val="0093041A"/>
    <w:rsid w:val="009B4E9C"/>
    <w:rsid w:val="00A65E1C"/>
    <w:rsid w:val="00CB5562"/>
    <w:rsid w:val="00D11601"/>
    <w:rsid w:val="00EE7579"/>
    <w:rsid w:val="00F0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54F7"/>
  <w15:chartTrackingRefBased/>
  <w15:docId w15:val="{3F533E09-707C-49A9-B42D-2CBEC3B3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294"/>
    <w:rPr>
      <w:color w:val="0563C1" w:themeColor="hyperlink"/>
      <w:u w:val="single"/>
    </w:rPr>
  </w:style>
  <w:style w:type="paragraph" w:styleId="Header">
    <w:name w:val="header"/>
    <w:basedOn w:val="Normal"/>
    <w:link w:val="HeaderChar"/>
    <w:uiPriority w:val="99"/>
    <w:unhideWhenUsed/>
    <w:rsid w:val="000C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294"/>
  </w:style>
  <w:style w:type="paragraph" w:styleId="Footer">
    <w:name w:val="footer"/>
    <w:basedOn w:val="Normal"/>
    <w:link w:val="FooterChar"/>
    <w:uiPriority w:val="99"/>
    <w:unhideWhenUsed/>
    <w:rsid w:val="000C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294"/>
  </w:style>
  <w:style w:type="paragraph" w:styleId="ListParagraph">
    <w:name w:val="List Paragraph"/>
    <w:basedOn w:val="Normal"/>
    <w:uiPriority w:val="34"/>
    <w:qFormat/>
    <w:rsid w:val="000C6294"/>
    <w:pPr>
      <w:ind w:left="720"/>
      <w:contextualSpacing/>
    </w:pPr>
  </w:style>
  <w:style w:type="paragraph" w:styleId="BalloonText">
    <w:name w:val="Balloon Text"/>
    <w:basedOn w:val="Normal"/>
    <w:link w:val="BalloonTextChar"/>
    <w:uiPriority w:val="99"/>
    <w:semiHidden/>
    <w:unhideWhenUsed/>
    <w:rsid w:val="0033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as.org.uk/index.aspx?articleid=66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Thompson</dc:creator>
  <cp:keywords/>
  <dc:description/>
  <cp:lastModifiedBy>Ken Blackwood</cp:lastModifiedBy>
  <cp:revision>2</cp:revision>
  <dcterms:created xsi:type="dcterms:W3CDTF">2021-12-23T12:53:00Z</dcterms:created>
  <dcterms:modified xsi:type="dcterms:W3CDTF">2021-12-23T12:53:00Z</dcterms:modified>
</cp:coreProperties>
</file>