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6892" w:rsidRDefault="00EB6EBF">
      <w:pPr>
        <w:pStyle w:val="BodyText"/>
        <w:spacing w:before="63"/>
        <w:ind w:left="3" w:right="2"/>
        <w:jc w:val="center"/>
      </w:pPr>
      <w:r>
        <w:t>PERSON</w:t>
      </w:r>
      <w:r>
        <w:rPr>
          <w:spacing w:val="-1"/>
        </w:rPr>
        <w:t xml:space="preserve"> </w:t>
      </w:r>
      <w:r>
        <w:t>SPECIFICATION</w:t>
      </w:r>
    </w:p>
    <w:p w:rsidR="00016892" w:rsidRDefault="00016892">
      <w:pPr>
        <w:pStyle w:val="BodyText"/>
        <w:spacing w:before="11"/>
        <w:rPr>
          <w:sz w:val="23"/>
        </w:rPr>
      </w:pPr>
    </w:p>
    <w:p w:rsidR="00016892" w:rsidRDefault="00EB6EBF">
      <w:pPr>
        <w:pStyle w:val="BodyText"/>
        <w:tabs>
          <w:tab w:val="left" w:pos="4263"/>
        </w:tabs>
        <w:ind w:right="2"/>
        <w:jc w:val="center"/>
      </w:pPr>
      <w:r>
        <w:t>CLERK</w:t>
      </w:r>
      <w:r>
        <w:rPr>
          <w:spacing w:val="-2"/>
        </w:rPr>
        <w:t xml:space="preserve"> </w:t>
      </w:r>
      <w:r>
        <w:t>TO</w:t>
      </w:r>
      <w:r w:rsidR="00CD541E">
        <w:t xml:space="preserve"> APPLETON WISKE </w:t>
      </w:r>
      <w:r>
        <w:t>PARISH</w:t>
      </w:r>
      <w:r>
        <w:rPr>
          <w:spacing w:val="-2"/>
        </w:rPr>
        <w:t xml:space="preserve"> </w:t>
      </w:r>
      <w:r>
        <w:t>COUNCIL</w:t>
      </w:r>
    </w:p>
    <w:p w:rsidR="00016892" w:rsidRDefault="00016892">
      <w:pPr>
        <w:pStyle w:val="BodyText"/>
        <w:spacing w:before="4"/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5761"/>
        <w:gridCol w:w="1321"/>
        <w:gridCol w:w="1284"/>
        <w:tblGridChange w:id="0">
          <w:tblGrid>
            <w:gridCol w:w="1788"/>
            <w:gridCol w:w="5761"/>
            <w:gridCol w:w="1321"/>
            <w:gridCol w:w="1284"/>
          </w:tblGrid>
        </w:tblGridChange>
      </w:tblGrid>
      <w:tr w:rsidR="00016892">
        <w:trPr>
          <w:trHeight w:val="230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10" w:lineRule="exact"/>
              <w:ind w:left="372" w:right="3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Attribute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spacing w:line="210" w:lineRule="exact"/>
              <w:ind w:left="2309" w:right="23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Description</w:t>
            </w:r>
          </w:p>
        </w:tc>
        <w:tc>
          <w:tcPr>
            <w:tcW w:w="1321" w:type="dxa"/>
          </w:tcPr>
          <w:p w:rsidR="00016892" w:rsidRDefault="00EB6EBF">
            <w:pPr>
              <w:pStyle w:val="TableParagraph"/>
              <w:spacing w:line="210" w:lineRule="exact"/>
              <w:ind w:left="199" w:right="1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Essential</w:t>
            </w:r>
          </w:p>
        </w:tc>
        <w:tc>
          <w:tcPr>
            <w:tcW w:w="1284" w:type="dxa"/>
          </w:tcPr>
          <w:p w:rsidR="00016892" w:rsidRDefault="00EB6EBF">
            <w:pPr>
              <w:pStyle w:val="TableParagraph"/>
              <w:spacing w:line="210" w:lineRule="exact"/>
              <w:ind w:left="170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Desirable</w:t>
            </w:r>
          </w:p>
        </w:tc>
      </w:tr>
      <w:tr w:rsidR="00016892">
        <w:trPr>
          <w:trHeight w:val="947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27" w:lineRule="exact"/>
              <w:ind w:left="372" w:right="365"/>
              <w:jc w:val="center"/>
              <w:rPr>
                <w:sz w:val="20"/>
              </w:rPr>
            </w:pPr>
            <w:r>
              <w:rPr>
                <w:sz w:val="20"/>
              </w:rPr>
              <w:t>Experience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35" w:lineRule="auto"/>
              <w:ind w:right="475"/>
              <w:rPr>
                <w:sz w:val="20"/>
              </w:rPr>
            </w:pPr>
            <w:r>
              <w:rPr>
                <w:sz w:val="20"/>
              </w:rPr>
              <w:t>5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years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government</w:t>
            </w:r>
            <w:r>
              <w:rPr>
                <w:spacing w:val="-53"/>
                <w:sz w:val="20"/>
              </w:rPr>
              <w:t xml:space="preserve"> </w:t>
            </w:r>
            <w:r w:rsidR="00F00D9B"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proofErr w:type="gramEnd"/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committee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administration.</w:t>
            </w:r>
          </w:p>
          <w:p w:rsidR="00F00D9B" w:rsidRDefault="00F00D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35" w:lineRule="auto"/>
              <w:ind w:right="475"/>
              <w:rPr>
                <w:ins w:id="1" w:author="Ken Blackwood" w:date="2022-01-18T10:33:00Z"/>
                <w:sz w:val="20"/>
              </w:rPr>
            </w:pPr>
            <w:ins w:id="2" w:author="Ken Blackwood" w:date="2022-01-18T10:25:00Z">
              <w:r>
                <w:rPr>
                  <w:sz w:val="20"/>
                </w:rPr>
                <w:t>Should there be an equivalent</w:t>
              </w:r>
            </w:ins>
            <w:ins w:id="3" w:author="Ken Blackwood" w:date="2022-01-18T10:26:00Z">
              <w:r>
                <w:rPr>
                  <w:sz w:val="20"/>
                </w:rPr>
                <w:t xml:space="preserve"> to local government? Could, for example, wo</w:t>
              </w:r>
            </w:ins>
            <w:ins w:id="4" w:author="Ken Blackwood" w:date="2022-01-18T10:27:00Z">
              <w:r>
                <w:rPr>
                  <w:sz w:val="20"/>
                </w:rPr>
                <w:t>rking in the voluntary sector or appropriate post in industry or commerce be suitable?</w:t>
              </w:r>
            </w:ins>
          </w:p>
          <w:p w:rsidR="00F00D9B" w:rsidRDefault="00F00D9B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before="2" w:line="235" w:lineRule="auto"/>
              <w:ind w:right="475"/>
              <w:rPr>
                <w:sz w:val="20"/>
              </w:rPr>
            </w:pPr>
            <w:ins w:id="5" w:author="Ken Blackwood" w:date="2022-01-18T10:33:00Z">
              <w:r>
                <w:rPr>
                  <w:sz w:val="20"/>
                </w:rPr>
                <w:t>Some knowledge of local government organisation and operation.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  <w:tab w:val="left" w:pos="829"/>
              </w:tabs>
              <w:spacing w:line="230" w:lineRule="exact"/>
              <w:ind w:right="656"/>
              <w:rPr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monitoring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budgets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preparing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statements 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accounts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spacing w:line="480" w:lineRule="auto"/>
              <w:ind w:left="573" w:right="565"/>
              <w:jc w:val="center"/>
              <w:rPr>
                <w:b/>
                <w:sz w:val="20"/>
              </w:rPr>
            </w:pPr>
          </w:p>
        </w:tc>
      </w:tr>
      <w:tr w:rsidR="00016892">
        <w:trPr>
          <w:trHeight w:val="453"/>
        </w:trPr>
        <w:tc>
          <w:tcPr>
            <w:tcW w:w="1788" w:type="dxa"/>
            <w:tcBorders>
              <w:bottom w:val="nil"/>
            </w:tcBorders>
          </w:tcPr>
          <w:p w:rsidR="00016892" w:rsidRDefault="00EB6EBF">
            <w:pPr>
              <w:pStyle w:val="TableParagraph"/>
              <w:spacing w:line="227" w:lineRule="exact"/>
              <w:ind w:left="371" w:right="365"/>
              <w:jc w:val="center"/>
              <w:rPr>
                <w:sz w:val="20"/>
              </w:rPr>
            </w:pPr>
            <w:r>
              <w:rPr>
                <w:sz w:val="20"/>
              </w:rPr>
              <w:t>Skills</w:t>
            </w:r>
          </w:p>
        </w:tc>
        <w:tc>
          <w:tcPr>
            <w:tcW w:w="5761" w:type="dxa"/>
            <w:vMerge w:val="restart"/>
          </w:tcPr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37" w:lineRule="auto"/>
              <w:ind w:right="568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effectively,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ins w:id="6" w:author="Ken Blackwood" w:date="2022-01-18T10:27:00Z">
              <w:r w:rsidR="00F00D9B">
                <w:rPr>
                  <w:spacing w:val="-3"/>
                  <w:sz w:val="20"/>
                </w:rPr>
                <w:t>(not option</w:t>
              </w:r>
            </w:ins>
            <w:ins w:id="7" w:author="Ken Blackwood" w:date="2022-01-18T10:28:00Z">
              <w:r w:rsidR="00F00D9B">
                <w:rPr>
                  <w:spacing w:val="-3"/>
                  <w:sz w:val="20"/>
                </w:rPr>
                <w:t xml:space="preserve">s. All three are needed) </w:t>
              </w:r>
            </w:ins>
            <w:r>
              <w:rPr>
                <w:sz w:val="20"/>
              </w:rPr>
              <w:t>orally,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writing or electronically and to present views</w:t>
            </w:r>
            <w:r>
              <w:rPr>
                <w:spacing w:val="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positively.</w:t>
            </w:r>
            <w:ins w:id="8" w:author="Ken Blackwood" w:date="2022-01-18T10:28:00Z">
              <w:r w:rsidR="00F00D9B">
                <w:rPr>
                  <w:sz w:val="20"/>
                </w:rPr>
                <w:t>(</w:t>
              </w:r>
              <w:proofErr w:type="gramEnd"/>
              <w:r w:rsidR="00F00D9B">
                <w:rPr>
                  <w:sz w:val="20"/>
                </w:rPr>
                <w:t>present balanced views)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high degree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literacy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numeracy.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Possesses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excellent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Excel.</w:t>
            </w:r>
            <w:ins w:id="9" w:author="Ken Blackwood" w:date="2022-01-18T10:35:00Z">
              <w:r w:rsidR="004D06DA">
                <w:rPr>
                  <w:sz w:val="20"/>
                </w:rPr>
                <w:t xml:space="preserve"> </w:t>
              </w:r>
            </w:ins>
            <w:ins w:id="10" w:author="Ken Blackwood" w:date="2022-01-18T10:36:00Z">
              <w:r w:rsidR="004D06DA">
                <w:rPr>
                  <w:sz w:val="20"/>
                </w:rPr>
                <w:t>(email, Internet)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125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develop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relationships 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people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levels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organisation.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ind w:right="902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efficiently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effectively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pressure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own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initiative.</w:t>
            </w:r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manage other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employees.</w:t>
            </w:r>
            <w:ins w:id="11" w:author="Ken Blackwood" w:date="2022-01-18T10:34:00Z">
              <w:r w:rsidR="00F00D9B">
                <w:rPr>
                  <w:sz w:val="20"/>
                </w:rPr>
                <w:t>(</w:t>
              </w:r>
              <w:proofErr w:type="gramEnd"/>
              <w:r w:rsidR="00F00D9B">
                <w:rPr>
                  <w:sz w:val="20"/>
                </w:rPr>
                <w:t>Some Staff m</w:t>
              </w:r>
            </w:ins>
            <w:ins w:id="12" w:author="Ken Blackwood" w:date="2022-01-18T10:35:00Z">
              <w:r w:rsidR="00F00D9B">
                <w:rPr>
                  <w:sz w:val="20"/>
                </w:rPr>
                <w:t>anagement experience)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13" w:author="Ken Blackwood" w:date="2022-01-18T10:36:00Z"/>
                <w:sz w:val="20"/>
              </w:rPr>
            </w:pPr>
            <w:r>
              <w:rPr>
                <w:sz w:val="20"/>
              </w:rPr>
              <w:t>Experience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dealing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public.</w:t>
            </w:r>
            <w:ins w:id="14" w:author="Ken Blackwood" w:date="2022-01-18T10:36:00Z">
              <w:r w:rsidR="004D06DA">
                <w:rPr>
                  <w:sz w:val="20"/>
                </w:rPr>
                <w:t>(</w:t>
              </w:r>
              <w:proofErr w:type="gramEnd"/>
              <w:r w:rsidR="004D06DA">
                <w:rPr>
                  <w:sz w:val="20"/>
                </w:rPr>
                <w:t>and difficult individuals)</w:t>
              </w:r>
            </w:ins>
          </w:p>
          <w:p w:rsidR="004D06DA" w:rsidRDefault="004D0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15" w:author="Ken Blackwood" w:date="2022-01-18T10:37:00Z"/>
                <w:sz w:val="20"/>
              </w:rPr>
            </w:pPr>
            <w:ins w:id="16" w:author="Ken Blackwood" w:date="2022-01-18T10:36:00Z">
              <w:r>
                <w:rPr>
                  <w:sz w:val="20"/>
                </w:rPr>
                <w:t>Ability to</w:t>
              </w:r>
            </w:ins>
            <w:ins w:id="17" w:author="Ken Blackwood" w:date="2022-01-18T10:37:00Z">
              <w:r>
                <w:rPr>
                  <w:sz w:val="20"/>
                </w:rPr>
                <w:t xml:space="preserve"> meet deadlines</w:t>
              </w:r>
            </w:ins>
          </w:p>
          <w:p w:rsidR="004D06DA" w:rsidRDefault="004D0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18" w:author="Ken Blackwood" w:date="2022-01-18T10:38:00Z"/>
                <w:sz w:val="20"/>
              </w:rPr>
            </w:pPr>
            <w:ins w:id="19" w:author="Ken Blackwood" w:date="2022-01-18T10:37:00Z">
              <w:r>
                <w:rPr>
                  <w:sz w:val="20"/>
                </w:rPr>
                <w:t>Knowledge of legal requirements – e.g. GDPR, Freedom of Information etc.</w:t>
              </w:r>
            </w:ins>
          </w:p>
          <w:p w:rsidR="004D06DA" w:rsidRDefault="004D0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20" w:author="Ken Blackwood" w:date="2022-01-18T10:38:00Z"/>
                <w:sz w:val="20"/>
              </w:rPr>
            </w:pPr>
            <w:ins w:id="21" w:author="Ken Blackwood" w:date="2022-01-18T10:38:00Z">
              <w:r>
                <w:rPr>
                  <w:sz w:val="20"/>
                </w:rPr>
                <w:t>Knowledge of issues affecting local community</w:t>
              </w:r>
            </w:ins>
          </w:p>
          <w:p w:rsidR="004D06DA" w:rsidRDefault="004D0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22" w:author="Ken Blackwood" w:date="2022-01-18T10:38:00Z"/>
                <w:sz w:val="20"/>
              </w:rPr>
            </w:pPr>
            <w:ins w:id="23" w:author="Ken Blackwood" w:date="2022-01-18T10:38:00Z">
              <w:r>
                <w:rPr>
                  <w:sz w:val="20"/>
                </w:rPr>
                <w:t>Car Driver</w:t>
              </w:r>
            </w:ins>
            <w:ins w:id="24" w:author="Ken Blackwood" w:date="2022-01-18T10:39:00Z">
              <w:r>
                <w:rPr>
                  <w:sz w:val="20"/>
                </w:rPr>
                <w:t xml:space="preserve"> (with cover for business travel?)</w:t>
              </w:r>
            </w:ins>
            <w:ins w:id="25" w:author="Ken Blackwood" w:date="2022-01-18T10:45:00Z">
              <w:r>
                <w:rPr>
                  <w:sz w:val="20"/>
                </w:rPr>
                <w:t xml:space="preserve"> with full license</w:t>
              </w:r>
            </w:ins>
          </w:p>
          <w:p w:rsidR="004D06DA" w:rsidRDefault="004D06DA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ins w:id="26" w:author="Ken Blackwood" w:date="2022-01-18T10:46:00Z"/>
                <w:sz w:val="20"/>
              </w:rPr>
            </w:pPr>
            <w:ins w:id="27" w:author="Ken Blackwood" w:date="2022-01-18T10:40:00Z">
              <w:r>
                <w:rPr>
                  <w:sz w:val="20"/>
                </w:rPr>
                <w:t>Knowledge of VAT returns</w:t>
              </w:r>
            </w:ins>
          </w:p>
          <w:p w:rsidR="002A6F24" w:rsidRDefault="002A6F24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  <w:tab w:val="left" w:pos="829"/>
              </w:tabs>
              <w:spacing w:line="225" w:lineRule="exact"/>
              <w:ind w:hanging="361"/>
              <w:rPr>
                <w:sz w:val="20"/>
              </w:rPr>
            </w:pPr>
            <w:ins w:id="28" w:author="Ken Blackwood" w:date="2022-01-18T10:46:00Z">
              <w:r>
                <w:rPr>
                  <w:sz w:val="20"/>
                </w:rPr>
                <w:t xml:space="preserve">Ability to produce accurate </w:t>
              </w:r>
            </w:ins>
            <w:ins w:id="29" w:author="Ken Blackwood" w:date="2022-01-18T10:47:00Z">
              <w:r>
                <w:rPr>
                  <w:sz w:val="20"/>
                </w:rPr>
                <w:t>minutes</w:t>
              </w:r>
            </w:ins>
            <w:ins w:id="30" w:author="Ken Blackwood" w:date="2022-01-18T10:48:00Z">
              <w:r>
                <w:rPr>
                  <w:sz w:val="20"/>
                </w:rPr>
                <w:t xml:space="preserve"> and agendas</w:t>
              </w:r>
            </w:ins>
            <w:bookmarkStart w:id="31" w:name="_GoBack"/>
            <w:bookmarkEnd w:id="31"/>
          </w:p>
        </w:tc>
        <w:tc>
          <w:tcPr>
            <w:tcW w:w="1321" w:type="dxa"/>
            <w:tcBorders>
              <w:bottom w:val="nil"/>
            </w:tcBorders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125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592" w:right="583"/>
              <w:jc w:val="both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449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spacing w:before="105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 w:rsidTr="004D06DA">
        <w:tblPrEx>
          <w:tblW w:w="0" w:type="auto"/>
          <w:tblInd w:w="129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ayout w:type="fixed"/>
          <w:tblCellMar>
            <w:left w:w="0" w:type="dxa"/>
            <w:right w:w="0" w:type="dxa"/>
          </w:tblCellMar>
          <w:tblLook w:val="01E0" w:firstRow="1" w:lastRow="1" w:firstColumn="1" w:lastColumn="1" w:noHBand="0" w:noVBand="0"/>
          <w:tblPrExChange w:id="32" w:author="Ken Blackwood" w:date="2022-01-18T10:40:00Z">
            <w:tblPrEx>
              <w:tblW w:w="0" w:type="auto"/>
              <w:tblInd w:w="1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Ex>
          </w:tblPrExChange>
        </w:tblPrEx>
        <w:trPr>
          <w:trHeight w:val="2798"/>
          <w:trPrChange w:id="33" w:author="Ken Blackwood" w:date="2022-01-18T10:40:00Z">
            <w:trPr>
              <w:trHeight w:val="680"/>
            </w:trPr>
          </w:trPrChange>
        </w:trPr>
        <w:tc>
          <w:tcPr>
            <w:tcW w:w="1788" w:type="dxa"/>
            <w:tcBorders>
              <w:top w:val="nil"/>
            </w:tcBorders>
            <w:tcPrChange w:id="34" w:author="Ken Blackwood" w:date="2022-01-18T10:40:00Z">
              <w:tcPr>
                <w:tcW w:w="1788" w:type="dxa"/>
                <w:tcBorders>
                  <w:top w:val="nil"/>
                </w:tcBorders>
              </w:tcPr>
            </w:tcPrChange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  <w:tcPrChange w:id="35" w:author="Ken Blackwood" w:date="2022-01-18T10:40:00Z">
              <w:tcPr>
                <w:tcW w:w="5761" w:type="dxa"/>
                <w:vMerge/>
                <w:tcBorders>
                  <w:top w:val="nil"/>
                </w:tcBorders>
              </w:tcPr>
            </w:tcPrChange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  <w:tcPrChange w:id="36" w:author="Ken Blackwood" w:date="2022-01-18T10:40:00Z">
              <w:tcPr>
                <w:tcW w:w="1321" w:type="dxa"/>
                <w:tcBorders>
                  <w:top w:val="nil"/>
                </w:tcBorders>
              </w:tcPr>
            </w:tcPrChange>
          </w:tcPr>
          <w:p w:rsidR="00016892" w:rsidRDefault="00016892">
            <w:pPr>
              <w:pStyle w:val="TableParagraph"/>
              <w:spacing w:before="107"/>
              <w:ind w:left="592" w:right="583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  <w:tcPrChange w:id="37" w:author="Ken Blackwood" w:date="2022-01-18T10:40:00Z">
              <w:tcPr>
                <w:tcW w:w="1284" w:type="dxa"/>
                <w:vMerge/>
                <w:tcBorders>
                  <w:top w:val="nil"/>
                </w:tcBorders>
              </w:tcPr>
            </w:tcPrChange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1190"/>
        </w:trPr>
        <w:tc>
          <w:tcPr>
            <w:tcW w:w="1788" w:type="dxa"/>
          </w:tcPr>
          <w:p w:rsidR="00016892" w:rsidRDefault="00EB6EBF">
            <w:pPr>
              <w:pStyle w:val="TableParagraph"/>
              <w:ind w:left="343" w:right="328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Qualification</w:t>
            </w:r>
          </w:p>
        </w:tc>
        <w:tc>
          <w:tcPr>
            <w:tcW w:w="5761" w:type="dxa"/>
          </w:tcPr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2" w:line="235" w:lineRule="auto"/>
              <w:ind w:right="389"/>
              <w:rPr>
                <w:ins w:id="38" w:author="Ken Blackwood" w:date="2022-01-18T10:39:00Z"/>
                <w:sz w:val="20"/>
              </w:rPr>
              <w:pPrChange w:id="39" w:author="Ken Blackwood" w:date="2022-01-18T10:40:00Z">
                <w:pPr>
                  <w:pStyle w:val="TableParagraph"/>
                  <w:numPr>
                    <w:numId w:val="3"/>
                  </w:numPr>
                  <w:tabs>
                    <w:tab w:val="left" w:pos="828"/>
                    <w:tab w:val="left" w:pos="829"/>
                  </w:tabs>
                  <w:spacing w:before="2" w:line="235" w:lineRule="auto"/>
                  <w:ind w:right="389" w:hanging="360"/>
                </w:pPr>
              </w:pPrChange>
            </w:pPr>
          </w:p>
          <w:p w:rsidR="004D06DA" w:rsidRDefault="004D06DA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5" w:lineRule="auto"/>
              <w:ind w:right="389"/>
              <w:rPr>
                <w:ins w:id="40" w:author="Ken Blackwood" w:date="2022-01-18T10:40:00Z"/>
                <w:sz w:val="20"/>
              </w:rPr>
            </w:pPr>
            <w:ins w:id="41" w:author="Ken Blackwood" w:date="2022-01-18T10:39:00Z">
              <w:r>
                <w:rPr>
                  <w:sz w:val="20"/>
                </w:rPr>
                <w:t xml:space="preserve">GCSE </w:t>
              </w:r>
            </w:ins>
            <w:ins w:id="42" w:author="Ken Blackwood" w:date="2022-01-18T10:40:00Z">
              <w:r>
                <w:rPr>
                  <w:sz w:val="20"/>
                </w:rPr>
                <w:t xml:space="preserve">grade C </w:t>
              </w:r>
            </w:ins>
            <w:ins w:id="43" w:author="Ken Blackwood" w:date="2022-01-18T10:46:00Z">
              <w:r w:rsidR="002A6F24">
                <w:rPr>
                  <w:sz w:val="20"/>
                </w:rPr>
                <w:t xml:space="preserve">(or current grade 4) </w:t>
              </w:r>
            </w:ins>
            <w:ins w:id="44" w:author="Ken Blackwood" w:date="2022-01-18T10:40:00Z">
              <w:r>
                <w:rPr>
                  <w:sz w:val="20"/>
                </w:rPr>
                <w:t>maths and English?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2" w:line="235" w:lineRule="auto"/>
              <w:ind w:right="389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tiers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government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their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inter-relationship.</w:t>
            </w:r>
          </w:p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7" w:line="235" w:lineRule="auto"/>
              <w:ind w:right="746"/>
              <w:rPr>
                <w:sz w:val="20"/>
              </w:rPr>
            </w:pPr>
            <w:r>
              <w:rPr>
                <w:sz w:val="20"/>
              </w:rPr>
              <w:t>Either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holds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CiLCA</w:t>
            </w:r>
            <w:proofErr w:type="spell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 work towards</w:t>
            </w:r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 xml:space="preserve">obtaining </w:t>
            </w:r>
            <w:proofErr w:type="spellStart"/>
            <w:r>
              <w:rPr>
                <w:sz w:val="20"/>
              </w:rPr>
              <w:t>CiLCA</w:t>
            </w:r>
            <w:proofErr w:type="spellEnd"/>
            <w:r>
              <w:rPr>
                <w:sz w:val="20"/>
              </w:rPr>
              <w:t>.</w:t>
            </w:r>
            <w:ins w:id="45" w:author="Ken Blackwood" w:date="2022-01-18T10:29:00Z">
              <w:r w:rsidR="00F00D9B">
                <w:rPr>
                  <w:sz w:val="20"/>
                </w:rPr>
                <w:t xml:space="preserve"> (at which level?)</w:t>
              </w:r>
            </w:ins>
          </w:p>
          <w:p w:rsidR="00016892" w:rsidRDefault="00EB6EBF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  <w:tab w:val="left" w:pos="829"/>
              </w:tabs>
              <w:spacing w:before="3" w:line="226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Willing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undertake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additional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training.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spacing w:line="460" w:lineRule="atLeast"/>
              <w:ind w:left="592" w:right="583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spacing w:line="225" w:lineRule="exact"/>
              <w:ind w:left="5"/>
              <w:jc w:val="center"/>
              <w:rPr>
                <w:b/>
                <w:sz w:val="20"/>
              </w:rPr>
            </w:pPr>
          </w:p>
        </w:tc>
      </w:tr>
      <w:tr w:rsidR="00016892">
        <w:trPr>
          <w:trHeight w:val="472"/>
        </w:trPr>
        <w:tc>
          <w:tcPr>
            <w:tcW w:w="1788" w:type="dxa"/>
          </w:tcPr>
          <w:p w:rsidR="00016892" w:rsidRDefault="00EB6EBF">
            <w:pPr>
              <w:pStyle w:val="TableParagraph"/>
              <w:spacing w:line="230" w:lineRule="exact"/>
              <w:ind w:left="297" w:firstLine="340"/>
              <w:rPr>
                <w:sz w:val="20"/>
              </w:rPr>
            </w:pPr>
            <w:r>
              <w:rPr>
                <w:sz w:val="20"/>
              </w:rPr>
              <w:t>Equal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Opportunities</w:t>
            </w:r>
          </w:p>
        </w:tc>
        <w:tc>
          <w:tcPr>
            <w:tcW w:w="5761" w:type="dxa"/>
          </w:tcPr>
          <w:p w:rsidR="00016892" w:rsidRDefault="00EB6EBF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  <w:tab w:val="left" w:pos="829"/>
              </w:tabs>
              <w:spacing w:line="228" w:lineRule="exact"/>
              <w:ind w:right="401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awareness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commitment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opportunities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policies.</w:t>
            </w:r>
          </w:p>
        </w:tc>
        <w:tc>
          <w:tcPr>
            <w:tcW w:w="1321" w:type="dxa"/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454"/>
        </w:trPr>
        <w:tc>
          <w:tcPr>
            <w:tcW w:w="1788" w:type="dxa"/>
            <w:tcBorders>
              <w:bottom w:val="nil"/>
            </w:tcBorders>
          </w:tcPr>
          <w:p w:rsidR="00016892" w:rsidRDefault="00EB6EBF">
            <w:pPr>
              <w:pStyle w:val="TableParagraph"/>
              <w:spacing w:line="230" w:lineRule="exact"/>
              <w:ind w:left="270" w:firstLine="372"/>
              <w:rPr>
                <w:sz w:val="20"/>
              </w:rPr>
            </w:pPr>
            <w:r>
              <w:rPr>
                <w:sz w:val="20"/>
              </w:rPr>
              <w:t>Other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Requirements</w:t>
            </w:r>
          </w:p>
        </w:tc>
        <w:tc>
          <w:tcPr>
            <w:tcW w:w="5761" w:type="dxa"/>
            <w:vMerge w:val="restart"/>
          </w:tcPr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ind w:right="779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evening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meetings,</w:t>
            </w:r>
            <w:r>
              <w:rPr>
                <w:spacing w:val="-3"/>
                <w:sz w:val="20"/>
              </w:rPr>
              <w:t xml:space="preserve"> </w:t>
            </w:r>
            <w:del w:id="46" w:author="Ken Blackwood" w:date="2022-01-18T10:30:00Z">
              <w:r w:rsidDel="00F00D9B">
                <w:rPr>
                  <w:sz w:val="20"/>
                </w:rPr>
                <w:delText>a</w:delText>
              </w:r>
            </w:del>
            <w:ins w:id="47" w:author="Ken Blackwood" w:date="2022-01-18T10:30:00Z">
              <w:r w:rsidR="00F00D9B">
                <w:rPr>
                  <w:sz w:val="20"/>
                </w:rPr>
                <w:t xml:space="preserve"> </w:t>
              </w:r>
              <w:proofErr w:type="spellStart"/>
              <w:r w:rsidR="00F00D9B">
                <w:rPr>
                  <w:sz w:val="20"/>
                </w:rPr>
                <w:t>at</w:t>
              </w:r>
            </w:ins>
            <w:del w:id="48" w:author="Ken Blackwood" w:date="2022-01-18T10:30:00Z">
              <w:r w:rsidDel="00F00D9B">
                <w:rPr>
                  <w:sz w:val="20"/>
                </w:rPr>
                <w:delText>l</w:delText>
              </w:r>
              <w:r w:rsidDel="00F00D9B">
                <w:rPr>
                  <w:spacing w:val="-2"/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least</w:t>
            </w:r>
            <w:proofErr w:type="spellEnd"/>
            <w:r>
              <w:rPr>
                <w:spacing w:val="-53"/>
                <w:sz w:val="20"/>
              </w:rPr>
              <w:t xml:space="preserve"> </w:t>
            </w:r>
            <w:ins w:id="49" w:author="Ken Blackwood" w:date="2022-01-18T10:30:00Z">
              <w:r w:rsidR="00F00D9B">
                <w:rPr>
                  <w:spacing w:val="-53"/>
                  <w:sz w:val="20"/>
                </w:rPr>
                <w:t xml:space="preserve">        </w:t>
              </w:r>
            </w:ins>
            <w:r>
              <w:rPr>
                <w:sz w:val="20"/>
              </w:rPr>
              <w:t>monthly.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37" w:lineRule="auto"/>
              <w:ind w:right="146"/>
              <w:rPr>
                <w:sz w:val="20"/>
              </w:rPr>
            </w:pPr>
            <w:r>
              <w:rPr>
                <w:sz w:val="20"/>
              </w:rPr>
              <w:t>Availability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attend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elsewhere</w:t>
            </w:r>
            <w:r>
              <w:rPr>
                <w:spacing w:val="-1"/>
                <w:sz w:val="20"/>
              </w:rPr>
              <w:t xml:space="preserve"> </w:t>
            </w:r>
            <w:del w:id="50" w:author="Ken Blackwood" w:date="2022-01-18T10:30:00Z">
              <w:r w:rsidDel="00F00D9B">
                <w:rPr>
                  <w:sz w:val="20"/>
                </w:rPr>
                <w:delText>in</w:delText>
              </w:r>
              <w:r w:rsidDel="00F00D9B">
                <w:rPr>
                  <w:spacing w:val="-3"/>
                  <w:sz w:val="20"/>
                </w:rPr>
                <w:delText xml:space="preserve"> </w:delText>
              </w:r>
              <w:r w:rsidDel="00F00D9B">
                <w:rPr>
                  <w:sz w:val="20"/>
                </w:rPr>
                <w:delText>the</w:delText>
              </w:r>
              <w:r w:rsidDel="00F00D9B">
                <w:rPr>
                  <w:spacing w:val="-1"/>
                  <w:sz w:val="20"/>
                </w:rPr>
                <w:delText xml:space="preserve"> </w:delText>
              </w:r>
              <w:r w:rsidDel="00F00D9B">
                <w:rPr>
                  <w:sz w:val="20"/>
                </w:rPr>
                <w:delText>village</w:delText>
              </w:r>
              <w:r w:rsidDel="00F00D9B">
                <w:rPr>
                  <w:spacing w:val="-52"/>
                  <w:sz w:val="20"/>
                </w:rPr>
                <w:delText xml:space="preserve"> </w:delText>
              </w:r>
            </w:del>
            <w:r>
              <w:rPr>
                <w:sz w:val="20"/>
              </w:rPr>
              <w:t>during the day and to have a 'presence' in the village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basis.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3"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confidentiality.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line="244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Good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skills.</w:t>
            </w:r>
          </w:p>
          <w:p w:rsidR="00016892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 w:line="235" w:lineRule="auto"/>
              <w:ind w:right="413"/>
              <w:rPr>
                <w:sz w:val="20"/>
              </w:rPr>
            </w:pPr>
            <w:del w:id="51" w:author="Ken Blackwood" w:date="2022-01-18T10:31:00Z">
              <w:r w:rsidDel="00F00D9B">
                <w:rPr>
                  <w:sz w:val="20"/>
                </w:rPr>
                <w:delText>Con</w:delText>
              </w:r>
              <w:r w:rsidDel="00F00D9B">
                <w:rPr>
                  <w:spacing w:val="-3"/>
                  <w:sz w:val="20"/>
                </w:rPr>
                <w:delText xml:space="preserve"> </w:delText>
              </w:r>
            </w:del>
            <w:ins w:id="52" w:author="Ken Blackwood" w:date="2022-01-18T10:31:00Z">
              <w:r w:rsidR="00F00D9B">
                <w:rPr>
                  <w:spacing w:val="-3"/>
                  <w:sz w:val="20"/>
                </w:rPr>
                <w:t xml:space="preserve"> Can </w:t>
              </w:r>
            </w:ins>
            <w:r>
              <w:rPr>
                <w:sz w:val="20"/>
              </w:rPr>
              <w:t>supply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own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facilities, including</w:t>
            </w:r>
            <w:r>
              <w:rPr>
                <w:spacing w:val="-3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lastRenderedPageBreak/>
              <w:t>computer</w:t>
            </w:r>
            <w:ins w:id="53" w:author="Ken Blackwood" w:date="2022-01-18T10:31:00Z">
              <w:r w:rsidR="00F00D9B">
                <w:rPr>
                  <w:sz w:val="20"/>
                </w:rPr>
                <w:t xml:space="preserve"> </w:t>
              </w:r>
            </w:ins>
            <w:r>
              <w:rPr>
                <w:spacing w:val="-5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proofErr w:type="gramEnd"/>
            <w:r>
              <w:rPr>
                <w:sz w:val="20"/>
              </w:rPr>
              <w:t xml:space="preserve"> internet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capability.</w:t>
            </w:r>
            <w:ins w:id="54" w:author="Ken Blackwood" w:date="2022-01-18T10:31:00Z">
              <w:r w:rsidR="00F00D9B">
                <w:rPr>
                  <w:sz w:val="20"/>
                </w:rPr>
                <w:t xml:space="preserve">(I thought we supplied a PC computer. Important for </w:t>
              </w:r>
            </w:ins>
            <w:ins w:id="55" w:author="Ken Blackwood" w:date="2022-01-18T10:32:00Z">
              <w:r w:rsidR="00F00D9B">
                <w:rPr>
                  <w:sz w:val="20"/>
                </w:rPr>
                <w:t>security etc.)</w:t>
              </w:r>
            </w:ins>
          </w:p>
          <w:p w:rsidR="004D06DA" w:rsidRPr="004D06DA" w:rsidRDefault="00EB6EBF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1"/>
              <w:rPr>
                <w:ins w:id="56" w:author="Ken Blackwood" w:date="2022-01-18T10:41:00Z"/>
                <w:sz w:val="20"/>
                <w:rPrChange w:id="57" w:author="Ken Blackwood" w:date="2022-01-18T10:41:00Z">
                  <w:rPr>
                    <w:ins w:id="58" w:author="Ken Blackwood" w:date="2022-01-18T10:41:00Z"/>
                    <w:spacing w:val="-2"/>
                    <w:sz w:val="20"/>
                  </w:rPr>
                </w:rPrChange>
              </w:rPr>
            </w:pPr>
            <w:r>
              <w:rPr>
                <w:sz w:val="20"/>
              </w:rPr>
              <w:t>Computer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literate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2"/>
                <w:sz w:val="20"/>
              </w:rPr>
              <w:t xml:space="preserve"> </w:t>
            </w:r>
            <w:ins w:id="59" w:author="Ken Blackwood" w:date="2022-01-18T10:32:00Z">
              <w:r w:rsidR="00F00D9B">
                <w:rPr>
                  <w:spacing w:val="-2"/>
                  <w:sz w:val="20"/>
                </w:rPr>
                <w:t xml:space="preserve">(needs to be specific) </w:t>
              </w:r>
            </w:ins>
            <w:ins w:id="60" w:author="Ken Blackwood" w:date="2022-01-18T10:34:00Z">
              <w:r w:rsidR="00F00D9B">
                <w:rPr>
                  <w:spacing w:val="-2"/>
                  <w:sz w:val="20"/>
                </w:rPr>
                <w:t>say</w:t>
              </w:r>
            </w:ins>
          </w:p>
          <w:p w:rsidR="004D06DA" w:rsidRPr="004D06DA" w:rsidRDefault="00F00D9B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  <w:tab w:val="left" w:pos="829"/>
              </w:tabs>
              <w:spacing w:before="4"/>
              <w:ind w:hanging="361"/>
              <w:rPr>
                <w:ins w:id="61" w:author="Ken Blackwood" w:date="2022-01-18T10:41:00Z"/>
                <w:sz w:val="20"/>
                <w:rPrChange w:id="62" w:author="Ken Blackwood" w:date="2022-01-18T10:41:00Z">
                  <w:rPr>
                    <w:ins w:id="63" w:author="Ken Blackwood" w:date="2022-01-18T10:41:00Z"/>
                    <w:spacing w:val="-2"/>
                    <w:sz w:val="20"/>
                  </w:rPr>
                </w:rPrChange>
              </w:rPr>
            </w:pPr>
            <w:ins w:id="64" w:author="Ken Blackwood" w:date="2022-01-18T10:34:00Z">
              <w:r>
                <w:rPr>
                  <w:spacing w:val="-2"/>
                  <w:sz w:val="20"/>
                </w:rPr>
                <w:t xml:space="preserve"> Word Processing, Spreadsheet, email, internet </w:t>
              </w:r>
            </w:ins>
            <w:r w:rsidR="00EB6EBF">
              <w:rPr>
                <w:sz w:val="20"/>
              </w:rPr>
              <w:t>software</w:t>
            </w:r>
            <w:r w:rsidR="00EB6EBF">
              <w:rPr>
                <w:spacing w:val="-2"/>
                <w:sz w:val="20"/>
              </w:rPr>
              <w:t xml:space="preserve"> </w:t>
            </w:r>
          </w:p>
          <w:p w:rsidR="00016892" w:rsidRDefault="00EB6EBF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ins w:id="65" w:author="Ken Blackwood" w:date="2022-01-18T10:41:00Z"/>
                <w:sz w:val="20"/>
              </w:rPr>
            </w:pPr>
            <w:r>
              <w:rPr>
                <w:sz w:val="20"/>
              </w:rPr>
              <w:t>packages.</w:t>
            </w:r>
          </w:p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ins w:id="66" w:author="Ken Blackwood" w:date="2022-01-18T10:42:00Z"/>
                <w:sz w:val="20"/>
              </w:rPr>
            </w:pPr>
            <w:ins w:id="67" w:author="Ken Blackwood" w:date="2022-01-18T10:41:00Z">
              <w:r>
                <w:rPr>
                  <w:sz w:val="20"/>
                </w:rPr>
                <w:t>Processing emails, correspondence and invoices in a ti</w:t>
              </w:r>
            </w:ins>
            <w:ins w:id="68" w:author="Ken Blackwood" w:date="2022-01-18T10:42:00Z">
              <w:r>
                <w:rPr>
                  <w:sz w:val="20"/>
                </w:rPr>
                <w:t>mely manner</w:t>
              </w:r>
            </w:ins>
          </w:p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ins w:id="69" w:author="Ken Blackwood" w:date="2022-01-18T10:42:00Z"/>
                <w:sz w:val="20"/>
              </w:rPr>
            </w:pPr>
            <w:ins w:id="70" w:author="Ken Blackwood" w:date="2022-01-18T10:42:00Z">
              <w:r>
                <w:rPr>
                  <w:sz w:val="20"/>
                </w:rPr>
                <w:t>TACT</w:t>
              </w:r>
            </w:ins>
          </w:p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ins w:id="71" w:author="Ken Blackwood" w:date="2022-01-18T10:44:00Z"/>
                <w:sz w:val="20"/>
              </w:rPr>
            </w:pPr>
            <w:ins w:id="72" w:author="Ken Blackwood" w:date="2022-01-18T10:43:00Z">
              <w:r>
                <w:rPr>
                  <w:sz w:val="20"/>
                </w:rPr>
                <w:t>Available to work evenings</w:t>
              </w:r>
            </w:ins>
          </w:p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ins w:id="73" w:author="Ken Blackwood" w:date="2022-01-18T10:44:00Z"/>
                <w:sz w:val="20"/>
              </w:rPr>
            </w:pPr>
            <w:ins w:id="74" w:author="Ken Blackwood" w:date="2022-01-18T10:44:00Z">
              <w:r>
                <w:rPr>
                  <w:sz w:val="20"/>
                </w:rPr>
                <w:t>Attention to detail</w:t>
              </w:r>
            </w:ins>
          </w:p>
          <w:p w:rsidR="004D06DA" w:rsidRDefault="004D06DA" w:rsidP="004D06DA">
            <w:pPr>
              <w:pStyle w:val="TableParagraph"/>
              <w:tabs>
                <w:tab w:val="left" w:pos="828"/>
                <w:tab w:val="left" w:pos="829"/>
              </w:tabs>
              <w:spacing w:before="4"/>
              <w:ind w:left="467"/>
              <w:rPr>
                <w:sz w:val="20"/>
              </w:rPr>
              <w:pPrChange w:id="75" w:author="Ken Blackwood" w:date="2022-01-18T10:41:00Z">
                <w:pPr>
                  <w:pStyle w:val="TableParagraph"/>
                  <w:numPr>
                    <w:numId w:val="1"/>
                  </w:numPr>
                  <w:tabs>
                    <w:tab w:val="left" w:pos="828"/>
                    <w:tab w:val="left" w:pos="829"/>
                  </w:tabs>
                  <w:spacing w:before="4"/>
                  <w:ind w:hanging="361"/>
                </w:pPr>
              </w:pPrChange>
            </w:pPr>
          </w:p>
        </w:tc>
        <w:tc>
          <w:tcPr>
            <w:tcW w:w="1321" w:type="dxa"/>
            <w:tcBorders>
              <w:bottom w:val="nil"/>
            </w:tcBorders>
          </w:tcPr>
          <w:p w:rsidR="00016892" w:rsidRDefault="00016892">
            <w:pPr>
              <w:pStyle w:val="TableParagraph"/>
              <w:spacing w:line="22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 w:val="restart"/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016892">
        <w:trPr>
          <w:trHeight w:val="443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spacing w:line="215" w:lineRule="exact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1025"/>
        </w:trPr>
        <w:tc>
          <w:tcPr>
            <w:tcW w:w="1788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  <w:bottom w:val="nil"/>
            </w:tcBorders>
          </w:tcPr>
          <w:p w:rsidR="00016892" w:rsidRDefault="00016892">
            <w:pPr>
              <w:pStyle w:val="TableParagraph"/>
              <w:ind w:left="592" w:right="583"/>
              <w:jc w:val="both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  <w:tr w:rsidR="00016892">
        <w:trPr>
          <w:trHeight w:val="651"/>
        </w:trPr>
        <w:tc>
          <w:tcPr>
            <w:tcW w:w="1788" w:type="dxa"/>
            <w:tcBorders>
              <w:top w:val="nil"/>
            </w:tcBorders>
          </w:tcPr>
          <w:p w:rsidR="00016892" w:rsidRDefault="00016892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5761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  <w:tc>
          <w:tcPr>
            <w:tcW w:w="1321" w:type="dxa"/>
            <w:tcBorders>
              <w:top w:val="nil"/>
            </w:tcBorders>
          </w:tcPr>
          <w:p w:rsidR="00016892" w:rsidRDefault="00016892">
            <w:pPr>
              <w:pStyle w:val="TableParagraph"/>
              <w:spacing w:before="107"/>
              <w:ind w:left="7"/>
              <w:jc w:val="center"/>
              <w:rPr>
                <w:b/>
                <w:sz w:val="20"/>
              </w:rPr>
            </w:pPr>
          </w:p>
        </w:tc>
        <w:tc>
          <w:tcPr>
            <w:tcW w:w="1284" w:type="dxa"/>
            <w:vMerge/>
            <w:tcBorders>
              <w:top w:val="nil"/>
            </w:tcBorders>
          </w:tcPr>
          <w:p w:rsidR="00016892" w:rsidRDefault="00016892">
            <w:pPr>
              <w:rPr>
                <w:sz w:val="2"/>
                <w:szCs w:val="2"/>
              </w:rPr>
            </w:pPr>
          </w:p>
        </w:tc>
      </w:tr>
    </w:tbl>
    <w:p w:rsidR="00EB6EBF" w:rsidRDefault="00EB6EBF"/>
    <w:sectPr w:rsidR="00EB6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480" w:right="92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60D" w:rsidRDefault="006A760D" w:rsidP="00CD541E">
      <w:r>
        <w:separator/>
      </w:r>
    </w:p>
  </w:endnote>
  <w:endnote w:type="continuationSeparator" w:id="0">
    <w:p w:rsidR="006A760D" w:rsidRDefault="006A760D" w:rsidP="00CD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60D" w:rsidRDefault="006A760D" w:rsidP="00CD541E">
      <w:r>
        <w:separator/>
      </w:r>
    </w:p>
  </w:footnote>
  <w:footnote w:type="continuationSeparator" w:id="0">
    <w:p w:rsidR="006A760D" w:rsidRDefault="006A760D" w:rsidP="00CD5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94147294"/>
      <w:docPartObj>
        <w:docPartGallery w:val="Watermarks"/>
        <w:docPartUnique/>
      </w:docPartObj>
    </w:sdtPr>
    <w:sdtEndPr/>
    <w:sdtContent>
      <w:p w:rsidR="00CD541E" w:rsidRDefault="006A760D">
        <w:pPr>
          <w:pStyle w:val="Header"/>
        </w:pPr>
        <w:r>
          <w:rPr>
            <w:noProof/>
            <w:lang w:val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541E" w:rsidRDefault="00CD54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704A8D"/>
    <w:multiLevelType w:val="hybridMultilevel"/>
    <w:tmpl w:val="93CC883E"/>
    <w:lvl w:ilvl="0" w:tplc="4DD672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99A4BCA6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E5441630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76AACB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D9309124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9F74929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82EAAA7E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4A8175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06E95E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1" w15:restartNumberingAfterBreak="0">
    <w:nsid w:val="5A9F5382"/>
    <w:multiLevelType w:val="hybridMultilevel"/>
    <w:tmpl w:val="F3C69F74"/>
    <w:lvl w:ilvl="0" w:tplc="B3E2834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143455A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5BBEEFFA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D5C22E5A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B36BF78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D33ACE82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115697CC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08B8FBE8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7B6A382E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2" w15:restartNumberingAfterBreak="0">
    <w:nsid w:val="5B286144"/>
    <w:multiLevelType w:val="hybridMultilevel"/>
    <w:tmpl w:val="7826EA36"/>
    <w:lvl w:ilvl="0" w:tplc="D3A892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875AE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33BE880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C1D49458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7ACAF37E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B7083D3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BEA683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ED52EB3C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E412201A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3" w15:restartNumberingAfterBreak="0">
    <w:nsid w:val="68AE1BB3"/>
    <w:multiLevelType w:val="hybridMultilevel"/>
    <w:tmpl w:val="C2FE3FBC"/>
    <w:lvl w:ilvl="0" w:tplc="9572BA1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3920EF60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B552BF26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A1804984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6F6DB8C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11D44460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91DABF44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2A94FDDE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DED06644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abstractNum w:abstractNumId="4" w15:restartNumberingAfterBreak="0">
    <w:nsid w:val="69A93656"/>
    <w:multiLevelType w:val="hybridMultilevel"/>
    <w:tmpl w:val="81982772"/>
    <w:lvl w:ilvl="0" w:tplc="85FC79C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GB" w:eastAsia="en-US" w:bidi="ar-SA"/>
      </w:rPr>
    </w:lvl>
    <w:lvl w:ilvl="1" w:tplc="6A409A9E">
      <w:numFmt w:val="bullet"/>
      <w:lvlText w:val="•"/>
      <w:lvlJc w:val="left"/>
      <w:pPr>
        <w:ind w:left="1313" w:hanging="360"/>
      </w:pPr>
      <w:rPr>
        <w:rFonts w:hint="default"/>
        <w:lang w:val="en-GB" w:eastAsia="en-US" w:bidi="ar-SA"/>
      </w:rPr>
    </w:lvl>
    <w:lvl w:ilvl="2" w:tplc="1CBA7348">
      <w:numFmt w:val="bullet"/>
      <w:lvlText w:val="•"/>
      <w:lvlJc w:val="left"/>
      <w:pPr>
        <w:ind w:left="1806" w:hanging="360"/>
      </w:pPr>
      <w:rPr>
        <w:rFonts w:hint="default"/>
        <w:lang w:val="en-GB" w:eastAsia="en-US" w:bidi="ar-SA"/>
      </w:rPr>
    </w:lvl>
    <w:lvl w:ilvl="3" w:tplc="F5182700">
      <w:numFmt w:val="bullet"/>
      <w:lvlText w:val="•"/>
      <w:lvlJc w:val="left"/>
      <w:pPr>
        <w:ind w:left="2299" w:hanging="360"/>
      </w:pPr>
      <w:rPr>
        <w:rFonts w:hint="default"/>
        <w:lang w:val="en-GB" w:eastAsia="en-US" w:bidi="ar-SA"/>
      </w:rPr>
    </w:lvl>
    <w:lvl w:ilvl="4" w:tplc="ACD4BC5A">
      <w:numFmt w:val="bullet"/>
      <w:lvlText w:val="•"/>
      <w:lvlJc w:val="left"/>
      <w:pPr>
        <w:ind w:left="2792" w:hanging="360"/>
      </w:pPr>
      <w:rPr>
        <w:rFonts w:hint="default"/>
        <w:lang w:val="en-GB" w:eastAsia="en-US" w:bidi="ar-SA"/>
      </w:rPr>
    </w:lvl>
    <w:lvl w:ilvl="5" w:tplc="708A004C">
      <w:numFmt w:val="bullet"/>
      <w:lvlText w:val="•"/>
      <w:lvlJc w:val="left"/>
      <w:pPr>
        <w:ind w:left="3285" w:hanging="360"/>
      </w:pPr>
      <w:rPr>
        <w:rFonts w:hint="default"/>
        <w:lang w:val="en-GB" w:eastAsia="en-US" w:bidi="ar-SA"/>
      </w:rPr>
    </w:lvl>
    <w:lvl w:ilvl="6" w:tplc="CCCE9A20">
      <w:numFmt w:val="bullet"/>
      <w:lvlText w:val="•"/>
      <w:lvlJc w:val="left"/>
      <w:pPr>
        <w:ind w:left="3778" w:hanging="360"/>
      </w:pPr>
      <w:rPr>
        <w:rFonts w:hint="default"/>
        <w:lang w:val="en-GB" w:eastAsia="en-US" w:bidi="ar-SA"/>
      </w:rPr>
    </w:lvl>
    <w:lvl w:ilvl="7" w:tplc="52A4AF22">
      <w:numFmt w:val="bullet"/>
      <w:lvlText w:val="•"/>
      <w:lvlJc w:val="left"/>
      <w:pPr>
        <w:ind w:left="4271" w:hanging="360"/>
      </w:pPr>
      <w:rPr>
        <w:rFonts w:hint="default"/>
        <w:lang w:val="en-GB" w:eastAsia="en-US" w:bidi="ar-SA"/>
      </w:rPr>
    </w:lvl>
    <w:lvl w:ilvl="8" w:tplc="5E5A27DC">
      <w:numFmt w:val="bullet"/>
      <w:lvlText w:val="•"/>
      <w:lvlJc w:val="left"/>
      <w:pPr>
        <w:ind w:left="4764" w:hanging="360"/>
      </w:pPr>
      <w:rPr>
        <w:rFonts w:hint="default"/>
        <w:lang w:val="en-GB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n Blackwood">
    <w15:presenceInfo w15:providerId="Windows Live" w15:userId="ffbfbd4f17b777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892"/>
    <w:rsid w:val="00016892"/>
    <w:rsid w:val="002A6F24"/>
    <w:rsid w:val="004D06DA"/>
    <w:rsid w:val="006A760D"/>
    <w:rsid w:val="00B312E1"/>
    <w:rsid w:val="00BB111B"/>
    <w:rsid w:val="00CD541E"/>
    <w:rsid w:val="00EB6EBF"/>
    <w:rsid w:val="00ED1DEA"/>
    <w:rsid w:val="00F00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CDA8F25"/>
  <w15:docId w15:val="{0A5B2EEC-0C56-4785-BDB5-CAED3618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828"/>
    </w:pPr>
  </w:style>
  <w:style w:type="paragraph" w:styleId="Header">
    <w:name w:val="header"/>
    <w:basedOn w:val="Normal"/>
    <w:link w:val="Head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41E"/>
    <w:rPr>
      <w:rFonts w:ascii="Arial" w:eastAsia="Arial" w:hAnsi="Arial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D54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41E"/>
    <w:rPr>
      <w:rFonts w:ascii="Arial" w:eastAsia="Arial" w:hAnsi="Arial" w:cs="Arial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6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6DA"/>
    <w:rPr>
      <w:rFonts w:ascii="Segoe UI" w:eastAsia="Arial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sheena.spence</dc:creator>
  <cp:lastModifiedBy>Ken Blackwood</cp:lastModifiedBy>
  <cp:revision>2</cp:revision>
  <dcterms:created xsi:type="dcterms:W3CDTF">2022-01-18T11:33:00Z</dcterms:created>
  <dcterms:modified xsi:type="dcterms:W3CDTF">2022-01-18T11:33:00Z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2022-01-12T00:00:00Z</vt:filetime>
  </property>
</Properties>
</file>