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B07A4" w14:textId="407EED76" w:rsidR="0063147E" w:rsidRDefault="00E52F81" w:rsidP="0063147E">
      <w:pPr>
        <w:pStyle w:val="Header"/>
        <w:jc w:val="center"/>
        <w:rPr>
          <w:rFonts w:ascii="Palatino Linotype" w:hAnsi="Palatino Linotype"/>
          <w:sz w:val="32"/>
          <w:szCs w:val="32"/>
          <w:lang w:val="en-US"/>
        </w:rPr>
      </w:pPr>
      <w:ins w:id="0" w:author="Ken Blackwood" w:date="2022-01-27T09:06:00Z">
        <w:r>
          <w:rPr>
            <w:rFonts w:ascii="Palatino Linotype" w:hAnsi="Palatino Linotype"/>
            <w:sz w:val="32"/>
            <w:szCs w:val="32"/>
            <w:lang w:val="en-US"/>
          </w:rPr>
          <w:t>Appleton Wiske</w:t>
        </w:r>
      </w:ins>
      <w:del w:id="1" w:author="Ken Blackwood" w:date="2022-01-27T09:06:00Z">
        <w:r w:rsidR="0063147E" w:rsidDel="00E52F81">
          <w:rPr>
            <w:rFonts w:ascii="Palatino Linotype" w:hAnsi="Palatino Linotype"/>
            <w:sz w:val="32"/>
            <w:szCs w:val="32"/>
            <w:lang w:val="en-US"/>
          </w:rPr>
          <w:delText>……………………..</w:delText>
        </w:r>
      </w:del>
      <w:r w:rsidR="0063147E">
        <w:rPr>
          <w:rFonts w:ascii="Palatino Linotype" w:hAnsi="Palatino Linotype"/>
          <w:sz w:val="32"/>
          <w:szCs w:val="32"/>
          <w:lang w:val="en-US"/>
        </w:rPr>
        <w:t xml:space="preserve"> Parish Council</w:t>
      </w:r>
    </w:p>
    <w:p w14:paraId="504586A4" w14:textId="0A6C6334" w:rsidR="00070066" w:rsidRPr="003C0575" w:rsidRDefault="0063147E" w:rsidP="0063147E">
      <w:pPr>
        <w:pStyle w:val="Header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  <w:lang w:val="en-US"/>
        </w:rPr>
        <w:t xml:space="preserve">Job </w:t>
      </w:r>
      <w:r w:rsidR="00070066" w:rsidRPr="003C0575">
        <w:rPr>
          <w:rFonts w:ascii="Palatino Linotype" w:hAnsi="Palatino Linotype"/>
          <w:sz w:val="32"/>
          <w:szCs w:val="32"/>
          <w:lang w:val="en-US"/>
        </w:rPr>
        <w:t xml:space="preserve">Application form </w:t>
      </w:r>
    </w:p>
    <w:p w14:paraId="164B1EA4" w14:textId="77777777" w:rsidR="00790451" w:rsidRDefault="00790451" w:rsidP="00070066">
      <w:pPr>
        <w:pStyle w:val="Customisabledocumentheading"/>
        <w:rPr>
          <w:rFonts w:ascii="Palatino Linotype" w:hAnsi="Palatino Linotype"/>
          <w:szCs w:val="24"/>
          <w:lang w:val="en-US"/>
        </w:rPr>
      </w:pPr>
    </w:p>
    <w:p w14:paraId="5AE343FB" w14:textId="77777777" w:rsidR="00070066" w:rsidRPr="003C0575" w:rsidRDefault="00070066" w:rsidP="00070066">
      <w:pPr>
        <w:pStyle w:val="Customisabledocumentheading"/>
        <w:rPr>
          <w:rFonts w:ascii="Palatino Linotype" w:hAnsi="Palatino Linotype"/>
          <w:szCs w:val="24"/>
        </w:rPr>
      </w:pPr>
      <w:r w:rsidRPr="003C0575">
        <w:rPr>
          <w:rFonts w:ascii="Palatino Linotype" w:hAnsi="Palatino Linotype"/>
          <w:szCs w:val="24"/>
          <w:lang w:val="en-US"/>
        </w:rPr>
        <w:t>Personal information (confidential)</w:t>
      </w:r>
    </w:p>
    <w:p w14:paraId="5BB3DC2F" w14:textId="77777777" w:rsidR="00070066" w:rsidRPr="003C0575" w:rsidRDefault="00070066" w:rsidP="00070066">
      <w:pPr>
        <w:pStyle w:val="BodyText1"/>
        <w:ind w:firstLine="0"/>
        <w:rPr>
          <w:rFonts w:ascii="Palatino Linotype" w:hAnsi="Palatino Linotype"/>
          <w:sz w:val="24"/>
          <w:szCs w:val="24"/>
        </w:rPr>
      </w:pPr>
    </w:p>
    <w:tbl>
      <w:tblPr>
        <w:tblW w:w="1359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20"/>
        <w:gridCol w:w="1488"/>
        <w:gridCol w:w="932"/>
        <w:gridCol w:w="580"/>
        <w:gridCol w:w="492"/>
        <w:gridCol w:w="858"/>
        <w:gridCol w:w="858"/>
        <w:gridCol w:w="792"/>
        <w:gridCol w:w="2298"/>
        <w:gridCol w:w="2298"/>
      </w:tblGrid>
      <w:tr w:rsidR="00070066" w:rsidRPr="003C0575" w14:paraId="5391EAEB" w14:textId="77777777" w:rsidTr="00C742F0">
        <w:trPr>
          <w:gridAfter w:val="2"/>
          <w:wAfter w:w="4596" w:type="dxa"/>
        </w:trPr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12D569" w14:textId="77777777" w:rsidR="00070066" w:rsidRPr="00DC5B5C" w:rsidRDefault="00070066" w:rsidP="00A12432">
            <w:pPr>
              <w:rPr>
                <w:rFonts w:ascii="Palatino Linotype" w:eastAsia="Calibri" w:hAnsi="Palatino Linotype"/>
                <w:b/>
                <w:szCs w:val="24"/>
              </w:rPr>
            </w:pPr>
            <w:r w:rsidRPr="00DC5B5C">
              <w:rPr>
                <w:rFonts w:ascii="Palatino Linotype" w:eastAsia="Calibri" w:hAnsi="Palatino Linotype"/>
                <w:b/>
                <w:szCs w:val="24"/>
              </w:rPr>
              <w:t>Application for employment</w:t>
            </w:r>
          </w:p>
        </w:tc>
      </w:tr>
      <w:tr w:rsidR="00070066" w:rsidRPr="003C0575" w14:paraId="0E82EC57" w14:textId="77777777" w:rsidTr="00C742F0">
        <w:trPr>
          <w:gridAfter w:val="2"/>
          <w:wAfter w:w="4596" w:type="dxa"/>
        </w:trPr>
        <w:tc>
          <w:tcPr>
            <w:tcW w:w="900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EE280B" w14:textId="77777777" w:rsidR="00070066" w:rsidRPr="00C742F0" w:rsidRDefault="00070066" w:rsidP="00790451">
            <w:pPr>
              <w:rPr>
                <w:rFonts w:ascii="Palatino Linotype" w:hAnsi="Palatino Linotype"/>
                <w:bCs/>
                <w:szCs w:val="24"/>
              </w:rPr>
            </w:pPr>
          </w:p>
        </w:tc>
      </w:tr>
      <w:tr w:rsidR="00070066" w:rsidRPr="003C0575" w14:paraId="3FD6985D" w14:textId="77777777" w:rsidTr="00C742F0">
        <w:trPr>
          <w:gridAfter w:val="2"/>
          <w:wAfter w:w="4596" w:type="dxa"/>
          <w:cantSplit/>
        </w:trPr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6D12" w14:textId="77777777" w:rsidR="00E52F81" w:rsidRDefault="00790451" w:rsidP="00A12432">
            <w:pPr>
              <w:rPr>
                <w:ins w:id="2" w:author="Ken Blackwood" w:date="2022-01-27T09:07:00Z"/>
                <w:rFonts w:ascii="Palatino Linotype" w:eastAsia="Calibri" w:hAnsi="Palatino Linotype"/>
                <w:szCs w:val="24"/>
              </w:rPr>
            </w:pPr>
            <w:r w:rsidRPr="00C742F0">
              <w:rPr>
                <w:rFonts w:ascii="Palatino Linotype" w:eastAsia="Calibri" w:hAnsi="Palatino Linotype"/>
                <w:szCs w:val="24"/>
              </w:rPr>
              <w:t xml:space="preserve">Return this form to:  </w:t>
            </w:r>
            <w:ins w:id="3" w:author="Ken Blackwood" w:date="2022-01-27T09:06:00Z">
              <w:r w:rsidR="00E52F81">
                <w:rPr>
                  <w:rFonts w:ascii="Palatino Linotype" w:eastAsia="Calibri" w:hAnsi="Palatino Linotype"/>
                  <w:szCs w:val="24"/>
                </w:rPr>
                <w:t xml:space="preserve">Clerk to Appleton Wiske Parish Council, </w:t>
              </w:r>
            </w:ins>
            <w:ins w:id="4" w:author="Ken Blackwood" w:date="2022-01-27T09:07:00Z">
              <w:r w:rsidR="00E52F81">
                <w:rPr>
                  <w:rFonts w:ascii="Palatino Linotype" w:eastAsia="Calibri" w:hAnsi="Palatino Linotype"/>
                  <w:szCs w:val="24"/>
                </w:rPr>
                <w:t>Willow End, Front Street, Appleton Wiske, Northallerton, DL6 2AA</w:t>
              </w:r>
            </w:ins>
          </w:p>
          <w:p w14:paraId="4FB17DE0" w14:textId="5EECBB6E" w:rsidR="00790451" w:rsidRPr="00C742F0" w:rsidRDefault="00E52F81" w:rsidP="00A12432">
            <w:pPr>
              <w:rPr>
                <w:rFonts w:ascii="Palatino Linotype" w:eastAsia="Calibri" w:hAnsi="Palatino Linotype"/>
                <w:szCs w:val="24"/>
              </w:rPr>
            </w:pPr>
            <w:ins w:id="5" w:author="Ken Blackwood" w:date="2022-01-27T09:07:00Z">
              <w:r>
                <w:rPr>
                  <w:rFonts w:ascii="Palatino Linotype" w:eastAsia="Calibri" w:hAnsi="Palatino Linotype"/>
                  <w:szCs w:val="24"/>
                </w:rPr>
                <w:t>Or clerk@appletonwiske.com</w:t>
              </w:r>
            </w:ins>
            <w:r w:rsidR="00790451" w:rsidRPr="00C742F0">
              <w:rPr>
                <w:rFonts w:ascii="Palatino Linotype" w:eastAsia="Calibri" w:hAnsi="Palatino Linotype"/>
                <w:szCs w:val="24"/>
              </w:rPr>
              <w:t xml:space="preserve">                                                                   Ref No:</w:t>
            </w:r>
          </w:p>
          <w:p w14:paraId="6736E406" w14:textId="77777777" w:rsidR="00070066" w:rsidRPr="00C742F0" w:rsidRDefault="00070066" w:rsidP="00A12432">
            <w:pPr>
              <w:rPr>
                <w:rFonts w:ascii="Palatino Linotype" w:hAnsi="Palatino Linotype" w:cs="Arial"/>
                <w:szCs w:val="24"/>
              </w:rPr>
            </w:pPr>
          </w:p>
        </w:tc>
      </w:tr>
      <w:tr w:rsidR="00070066" w:rsidRPr="003C0575" w14:paraId="65457375" w14:textId="77777777" w:rsidTr="00C742F0">
        <w:trPr>
          <w:gridAfter w:val="2"/>
          <w:wAfter w:w="4596" w:type="dxa"/>
          <w:cantSplit/>
        </w:trPr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0DFD" w14:textId="77777777" w:rsidR="00070066" w:rsidRPr="00C742F0" w:rsidRDefault="00790451" w:rsidP="00A12432">
            <w:pPr>
              <w:rPr>
                <w:rFonts w:ascii="Palatino Linotype" w:eastAsia="Calibri" w:hAnsi="Palatino Linotype"/>
                <w:szCs w:val="24"/>
              </w:rPr>
            </w:pPr>
            <w:r w:rsidRPr="00C742F0">
              <w:rPr>
                <w:rFonts w:ascii="Palatino Linotype" w:eastAsia="Calibri" w:hAnsi="Palatino Linotype"/>
                <w:szCs w:val="24"/>
              </w:rPr>
              <w:t>Position applied for:</w:t>
            </w:r>
          </w:p>
        </w:tc>
      </w:tr>
      <w:tr w:rsidR="00B47C0E" w:rsidRPr="003C0575" w14:paraId="0FA1F52F" w14:textId="77777777" w:rsidTr="00C742F0">
        <w:trPr>
          <w:gridAfter w:val="2"/>
          <w:wAfter w:w="4596" w:type="dxa"/>
        </w:trPr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6B3376" w14:textId="77777777" w:rsidR="00B47C0E" w:rsidRPr="00C742F0" w:rsidRDefault="00B47C0E" w:rsidP="00A12432">
            <w:pPr>
              <w:rPr>
                <w:rFonts w:ascii="Palatino Linotype" w:eastAsia="Calibri" w:hAnsi="Palatino Linotype"/>
                <w:b/>
                <w:szCs w:val="24"/>
              </w:rPr>
            </w:pPr>
            <w:r w:rsidRPr="00C742F0">
              <w:rPr>
                <w:rFonts w:ascii="Palatino Linotype" w:eastAsia="Calibri" w:hAnsi="Palatino Linotype"/>
                <w:b/>
                <w:szCs w:val="24"/>
              </w:rPr>
              <w:t>Personal Details</w:t>
            </w:r>
          </w:p>
        </w:tc>
      </w:tr>
      <w:tr w:rsidR="00B47C0E" w:rsidRPr="003C0575" w14:paraId="1F450A5C" w14:textId="77777777" w:rsidTr="00C742F0">
        <w:trPr>
          <w:gridAfter w:val="2"/>
          <w:wAfter w:w="4596" w:type="dxa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7D235" w14:textId="77777777" w:rsidR="00B47C0E" w:rsidRDefault="00B47C0E" w:rsidP="00A12432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Title:</w:t>
            </w:r>
          </w:p>
        </w:tc>
        <w:tc>
          <w:tcPr>
            <w:tcW w:w="6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15B2" w14:textId="77777777" w:rsidR="00B47C0E" w:rsidRPr="003C0575" w:rsidRDefault="00B47C0E" w:rsidP="00A12432">
            <w:pPr>
              <w:rPr>
                <w:rFonts w:ascii="Palatino Linotype" w:eastAsia="Calibri" w:hAnsi="Palatino Linotype"/>
                <w:szCs w:val="24"/>
              </w:rPr>
            </w:pPr>
          </w:p>
        </w:tc>
      </w:tr>
      <w:tr w:rsidR="00790451" w:rsidRPr="003C0575" w14:paraId="11C0EA3F" w14:textId="77777777" w:rsidTr="00C742F0">
        <w:trPr>
          <w:gridAfter w:val="2"/>
          <w:wAfter w:w="4596" w:type="dxa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23D8" w14:textId="77777777" w:rsidR="00790451" w:rsidRPr="0089365A" w:rsidRDefault="00790451" w:rsidP="00A12432">
            <w:pPr>
              <w:rPr>
                <w:rFonts w:ascii="Palatino Linotype" w:eastAsia="Calibri" w:hAnsi="Palatino Linotype"/>
                <w:szCs w:val="24"/>
              </w:rPr>
            </w:pPr>
            <w:r w:rsidRPr="0089365A">
              <w:rPr>
                <w:rFonts w:ascii="Palatino Linotype" w:eastAsia="Calibri" w:hAnsi="Palatino Linotype"/>
                <w:szCs w:val="24"/>
              </w:rPr>
              <w:t>Name:</w:t>
            </w:r>
          </w:p>
        </w:tc>
        <w:tc>
          <w:tcPr>
            <w:tcW w:w="6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E6B1" w14:textId="77777777" w:rsidR="00790451" w:rsidRPr="003C0575" w:rsidRDefault="00790451" w:rsidP="00A12432">
            <w:pPr>
              <w:rPr>
                <w:rFonts w:ascii="Palatino Linotype" w:eastAsia="Calibri" w:hAnsi="Palatino Linotype"/>
                <w:szCs w:val="24"/>
              </w:rPr>
            </w:pPr>
          </w:p>
        </w:tc>
      </w:tr>
      <w:tr w:rsidR="00790451" w:rsidRPr="003C0575" w14:paraId="478D4533" w14:textId="77777777" w:rsidTr="00C742F0">
        <w:trPr>
          <w:gridAfter w:val="2"/>
          <w:wAfter w:w="4596" w:type="dxa"/>
          <w:trHeight w:val="986"/>
        </w:trPr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E7337A" w14:textId="77777777" w:rsidR="00790451" w:rsidRPr="0089365A" w:rsidRDefault="00790451" w:rsidP="00A12432">
            <w:pPr>
              <w:rPr>
                <w:rFonts w:ascii="Palatino Linotype" w:eastAsia="Calibri" w:hAnsi="Palatino Linotype"/>
                <w:szCs w:val="24"/>
              </w:rPr>
            </w:pPr>
            <w:r w:rsidRPr="0089365A">
              <w:rPr>
                <w:rFonts w:ascii="Palatino Linotype" w:eastAsia="Calibri" w:hAnsi="Palatino Linotype"/>
                <w:szCs w:val="24"/>
              </w:rPr>
              <w:t>Address:</w:t>
            </w:r>
          </w:p>
          <w:p w14:paraId="30AE98D4" w14:textId="77777777" w:rsidR="00790451" w:rsidRDefault="00790451" w:rsidP="00A12432">
            <w:pPr>
              <w:rPr>
                <w:rFonts w:ascii="Palatino Linotype" w:eastAsia="Calibri" w:hAnsi="Palatino Linotype"/>
                <w:szCs w:val="24"/>
              </w:rPr>
            </w:pPr>
          </w:p>
          <w:p w14:paraId="3529B7C3" w14:textId="77777777" w:rsidR="00790451" w:rsidRDefault="00790451" w:rsidP="00A12432">
            <w:pPr>
              <w:rPr>
                <w:rFonts w:ascii="Palatino Linotype" w:eastAsia="Calibri" w:hAnsi="Palatino Linotype"/>
                <w:szCs w:val="24"/>
              </w:rPr>
            </w:pPr>
          </w:p>
          <w:p w14:paraId="1C7B76E7" w14:textId="77777777" w:rsidR="00790451" w:rsidRPr="003C0575" w:rsidRDefault="00790451" w:rsidP="00A12432">
            <w:pPr>
              <w:rPr>
                <w:rFonts w:ascii="Palatino Linotype" w:eastAsia="Calibri" w:hAnsi="Palatino Linotype"/>
                <w:szCs w:val="24"/>
              </w:rPr>
            </w:pPr>
          </w:p>
        </w:tc>
      </w:tr>
      <w:tr w:rsidR="00070066" w:rsidRPr="003C0575" w14:paraId="14F43B95" w14:textId="77777777" w:rsidTr="00C742F0">
        <w:trPr>
          <w:gridAfter w:val="2"/>
          <w:wAfter w:w="4596" w:type="dxa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81BC" w14:textId="77777777" w:rsidR="00070066" w:rsidRPr="0089365A" w:rsidRDefault="00070066" w:rsidP="00A12432">
            <w:pPr>
              <w:rPr>
                <w:rFonts w:ascii="Palatino Linotype" w:eastAsia="Calibri" w:hAnsi="Palatino Linotype"/>
                <w:szCs w:val="24"/>
              </w:rPr>
            </w:pPr>
            <w:r w:rsidRPr="0089365A">
              <w:rPr>
                <w:rFonts w:ascii="Palatino Linotype" w:eastAsia="Calibri" w:hAnsi="Palatino Linotype"/>
                <w:szCs w:val="24"/>
              </w:rPr>
              <w:t>Email:</w:t>
            </w:r>
          </w:p>
        </w:tc>
        <w:tc>
          <w:tcPr>
            <w:tcW w:w="6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B25B" w14:textId="77777777" w:rsidR="00070066" w:rsidRPr="003C0575" w:rsidRDefault="00070066" w:rsidP="00A12432">
            <w:pPr>
              <w:rPr>
                <w:rFonts w:ascii="Palatino Linotype" w:eastAsia="Calibri" w:hAnsi="Palatino Linotype"/>
                <w:szCs w:val="24"/>
              </w:rPr>
            </w:pPr>
          </w:p>
        </w:tc>
      </w:tr>
      <w:tr w:rsidR="00070066" w:rsidRPr="003C0575" w14:paraId="51749018" w14:textId="77777777" w:rsidTr="00C742F0">
        <w:trPr>
          <w:gridAfter w:val="2"/>
          <w:wAfter w:w="4596" w:type="dxa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739B" w14:textId="77777777" w:rsidR="00070066" w:rsidRPr="0089365A" w:rsidRDefault="00070066" w:rsidP="00790451">
            <w:pPr>
              <w:rPr>
                <w:rFonts w:ascii="Palatino Linotype" w:eastAsia="Calibri" w:hAnsi="Palatino Linotype"/>
                <w:szCs w:val="24"/>
              </w:rPr>
            </w:pPr>
            <w:r w:rsidRPr="0089365A">
              <w:rPr>
                <w:rFonts w:ascii="Palatino Linotype" w:eastAsia="Calibri" w:hAnsi="Palatino Linotype"/>
                <w:szCs w:val="24"/>
              </w:rPr>
              <w:t xml:space="preserve">Telephone </w:t>
            </w:r>
            <w:r w:rsidR="00790451">
              <w:rPr>
                <w:rFonts w:ascii="Palatino Linotype" w:eastAsia="Calibri" w:hAnsi="Palatino Linotype"/>
                <w:szCs w:val="24"/>
              </w:rPr>
              <w:t>(Landline)</w:t>
            </w:r>
            <w:r w:rsidRPr="0089365A">
              <w:rPr>
                <w:rFonts w:ascii="Palatino Linotype" w:eastAsia="Calibri" w:hAnsi="Palatino Linotype"/>
                <w:szCs w:val="24"/>
              </w:rPr>
              <w:t>:</w:t>
            </w:r>
          </w:p>
        </w:tc>
        <w:tc>
          <w:tcPr>
            <w:tcW w:w="6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5EF27" w14:textId="77777777" w:rsidR="00070066" w:rsidRPr="003C0575" w:rsidRDefault="00070066" w:rsidP="00A12432">
            <w:pPr>
              <w:rPr>
                <w:rFonts w:ascii="Palatino Linotype" w:eastAsia="Calibri" w:hAnsi="Palatino Linotype"/>
                <w:szCs w:val="24"/>
              </w:rPr>
            </w:pPr>
          </w:p>
        </w:tc>
      </w:tr>
      <w:tr w:rsidR="00070066" w:rsidRPr="003C0575" w14:paraId="04682CB1" w14:textId="77777777" w:rsidTr="00C742F0">
        <w:trPr>
          <w:gridAfter w:val="2"/>
          <w:wAfter w:w="4596" w:type="dxa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DC54" w14:textId="77777777" w:rsidR="00070066" w:rsidRPr="0089365A" w:rsidRDefault="00070066" w:rsidP="00790451">
            <w:pPr>
              <w:rPr>
                <w:rFonts w:ascii="Palatino Linotype" w:eastAsia="Calibri" w:hAnsi="Palatino Linotype"/>
                <w:szCs w:val="24"/>
              </w:rPr>
            </w:pPr>
            <w:r w:rsidRPr="0089365A">
              <w:rPr>
                <w:rFonts w:ascii="Palatino Linotype" w:eastAsia="Calibri" w:hAnsi="Palatino Linotype"/>
                <w:szCs w:val="24"/>
              </w:rPr>
              <w:t xml:space="preserve">Telephone </w:t>
            </w:r>
            <w:r w:rsidR="00790451">
              <w:rPr>
                <w:rFonts w:ascii="Palatino Linotype" w:eastAsia="Calibri" w:hAnsi="Palatino Linotype"/>
                <w:szCs w:val="24"/>
              </w:rPr>
              <w:t>(Mobile)</w:t>
            </w:r>
            <w:r w:rsidRPr="0089365A">
              <w:rPr>
                <w:rFonts w:ascii="Palatino Linotype" w:eastAsia="Calibri" w:hAnsi="Palatino Linotype"/>
                <w:szCs w:val="24"/>
              </w:rPr>
              <w:t>:</w:t>
            </w:r>
          </w:p>
        </w:tc>
        <w:tc>
          <w:tcPr>
            <w:tcW w:w="6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98D22" w14:textId="77777777" w:rsidR="00070066" w:rsidRPr="003C0575" w:rsidRDefault="00070066" w:rsidP="00A12432">
            <w:pPr>
              <w:rPr>
                <w:rFonts w:ascii="Palatino Linotype" w:eastAsia="Calibri" w:hAnsi="Palatino Linotype"/>
                <w:szCs w:val="24"/>
              </w:rPr>
            </w:pPr>
          </w:p>
        </w:tc>
      </w:tr>
      <w:tr w:rsidR="00790451" w:rsidRPr="003C0575" w14:paraId="754D9F9C" w14:textId="77777777" w:rsidTr="00C742F0">
        <w:trPr>
          <w:gridAfter w:val="2"/>
          <w:wAfter w:w="4596" w:type="dxa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745E3" w14:textId="77777777" w:rsidR="00790451" w:rsidRPr="0089365A" w:rsidRDefault="00790451" w:rsidP="00790451">
            <w:pPr>
              <w:rPr>
                <w:rFonts w:ascii="Palatino Linotype" w:eastAsia="Calibri" w:hAnsi="Palatino Linotype"/>
                <w:szCs w:val="24"/>
              </w:rPr>
            </w:pPr>
            <w:r w:rsidRPr="0089365A">
              <w:rPr>
                <w:rFonts w:ascii="Palatino Linotype" w:eastAsia="Calibri" w:hAnsi="Palatino Linotype"/>
                <w:szCs w:val="24"/>
              </w:rPr>
              <w:t>Mobile:</w:t>
            </w:r>
          </w:p>
        </w:tc>
        <w:tc>
          <w:tcPr>
            <w:tcW w:w="6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0E928" w14:textId="77777777" w:rsidR="00790451" w:rsidRPr="003C0575" w:rsidRDefault="00790451" w:rsidP="00A12432">
            <w:pPr>
              <w:rPr>
                <w:rFonts w:ascii="Palatino Linotype" w:eastAsia="Calibri" w:hAnsi="Palatino Linotype"/>
                <w:szCs w:val="24"/>
              </w:rPr>
            </w:pPr>
          </w:p>
        </w:tc>
      </w:tr>
      <w:tr w:rsidR="00070066" w:rsidRPr="003C0575" w14:paraId="572DF2FD" w14:textId="77777777" w:rsidTr="00C742F0">
        <w:trPr>
          <w:gridAfter w:val="2"/>
          <w:wAfter w:w="4596" w:type="dxa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1C15" w14:textId="77777777" w:rsidR="00070066" w:rsidRPr="0089365A" w:rsidRDefault="00790451" w:rsidP="00A12432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National Insurance No:</w:t>
            </w:r>
          </w:p>
        </w:tc>
        <w:tc>
          <w:tcPr>
            <w:tcW w:w="6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2792" w14:textId="3AA083B2" w:rsidR="00070066" w:rsidRPr="003C0575" w:rsidRDefault="00E52F81" w:rsidP="00A12432">
            <w:pPr>
              <w:rPr>
                <w:rFonts w:ascii="Palatino Linotype" w:eastAsia="Calibri" w:hAnsi="Palatino Linotype"/>
                <w:szCs w:val="24"/>
              </w:rPr>
            </w:pPr>
            <w:ins w:id="6" w:author="Ken Blackwood" w:date="2022-01-27T09:08:00Z">
              <w:r>
                <w:rPr>
                  <w:rFonts w:ascii="Palatino Linotype" w:eastAsia="Calibri" w:hAnsi="Palatino Linotype"/>
                  <w:szCs w:val="24"/>
                </w:rPr>
                <w:t>WHY?</w:t>
              </w:r>
            </w:ins>
          </w:p>
        </w:tc>
      </w:tr>
      <w:tr w:rsidR="00070066" w:rsidRPr="003C0575" w14:paraId="75968A66" w14:textId="77777777" w:rsidTr="00C742F0">
        <w:trPr>
          <w:gridAfter w:val="2"/>
          <w:wAfter w:w="4596" w:type="dxa"/>
          <w:cantSplit/>
        </w:trPr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FC3C8" w14:textId="77777777" w:rsidR="00070066" w:rsidRPr="003C0575" w:rsidRDefault="00070066" w:rsidP="00A12432">
            <w:pPr>
              <w:rPr>
                <w:rFonts w:ascii="Palatino Linotype" w:eastAsia="Calibri" w:hAnsi="Palatino Linotype"/>
                <w:szCs w:val="24"/>
              </w:rPr>
            </w:pPr>
          </w:p>
        </w:tc>
      </w:tr>
      <w:tr w:rsidR="00070066" w:rsidRPr="003C0575" w14:paraId="54391CEB" w14:textId="77777777" w:rsidTr="00C742F0">
        <w:trPr>
          <w:gridAfter w:val="2"/>
          <w:wAfter w:w="4596" w:type="dxa"/>
        </w:trPr>
        <w:tc>
          <w:tcPr>
            <w:tcW w:w="54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48547B" w14:textId="77777777" w:rsidR="00070066" w:rsidRPr="003C0575" w:rsidRDefault="00070066" w:rsidP="00A12432">
            <w:pPr>
              <w:rPr>
                <w:rFonts w:ascii="Palatino Linotype" w:eastAsia="Calibri" w:hAnsi="Palatino Linotype"/>
                <w:szCs w:val="24"/>
              </w:rPr>
            </w:pPr>
            <w:r w:rsidRPr="003C0575">
              <w:rPr>
                <w:rFonts w:ascii="Palatino Linotype" w:eastAsia="Calibri" w:hAnsi="Palatino Linotype"/>
                <w:szCs w:val="24"/>
              </w:rPr>
              <w:t>Do you hold a current driving licence?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DDBC0B" w14:textId="77777777" w:rsidR="00070066" w:rsidRPr="003C0575" w:rsidRDefault="00070066" w:rsidP="00A12432">
            <w:pPr>
              <w:rPr>
                <w:rFonts w:ascii="Palatino Linotype" w:eastAsia="Calibri" w:hAnsi="Palatino Linotype"/>
                <w:szCs w:val="24"/>
              </w:rPr>
            </w:pPr>
            <w:r w:rsidRPr="003C0575">
              <w:rPr>
                <w:rFonts w:ascii="Palatino Linotype" w:eastAsia="Calibri" w:hAnsi="Palatino Linotype"/>
                <w:szCs w:val="24"/>
              </w:rPr>
              <w:t>Yes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839ECE" w14:textId="77777777" w:rsidR="00070066" w:rsidRPr="003C0575" w:rsidRDefault="00070066" w:rsidP="00A12432">
            <w:pPr>
              <w:rPr>
                <w:rFonts w:ascii="Palatino Linotype" w:eastAsia="Calibri" w:hAnsi="Palatino Linotype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701024" w14:textId="77777777" w:rsidR="00070066" w:rsidRPr="003C0575" w:rsidRDefault="00070066" w:rsidP="00A12432">
            <w:pPr>
              <w:rPr>
                <w:rFonts w:ascii="Palatino Linotype" w:eastAsia="Calibri" w:hAnsi="Palatino Linotype"/>
                <w:szCs w:val="24"/>
              </w:rPr>
            </w:pPr>
            <w:r w:rsidRPr="003C0575">
              <w:rPr>
                <w:rFonts w:ascii="Palatino Linotype" w:eastAsia="Calibri" w:hAnsi="Palatino Linotype"/>
                <w:szCs w:val="24"/>
              </w:rPr>
              <w:t>No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27FD9B" w14:textId="77777777" w:rsidR="00070066" w:rsidRPr="003C0575" w:rsidRDefault="00070066" w:rsidP="00A12432">
            <w:pPr>
              <w:rPr>
                <w:rFonts w:ascii="Palatino Linotype" w:eastAsia="Calibri" w:hAnsi="Palatino Linotype"/>
                <w:szCs w:val="24"/>
              </w:rPr>
            </w:pPr>
          </w:p>
        </w:tc>
      </w:tr>
      <w:tr w:rsidR="00790451" w:rsidRPr="003C0575" w14:paraId="4B749F39" w14:textId="77777777" w:rsidTr="00C742F0">
        <w:trPr>
          <w:gridAfter w:val="2"/>
          <w:wAfter w:w="4596" w:type="dxa"/>
        </w:trPr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1735B8" w14:textId="77777777" w:rsidR="00790451" w:rsidRPr="003C0575" w:rsidRDefault="00790451" w:rsidP="00A12432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 xml:space="preserve">Groups: </w:t>
            </w:r>
          </w:p>
        </w:tc>
      </w:tr>
      <w:tr w:rsidR="00790451" w:rsidRPr="003C0575" w14:paraId="16264962" w14:textId="77777777" w:rsidTr="00C742F0">
        <w:trPr>
          <w:gridAfter w:val="2"/>
          <w:wAfter w:w="4596" w:type="dxa"/>
        </w:trPr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0D1D34" w14:textId="77777777" w:rsidR="00790451" w:rsidRDefault="00790451" w:rsidP="00A12432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Expiry date:</w:t>
            </w:r>
          </w:p>
        </w:tc>
      </w:tr>
      <w:tr w:rsidR="00070066" w:rsidRPr="003C0575" w14:paraId="53CA0F9A" w14:textId="77777777" w:rsidTr="00C742F0">
        <w:trPr>
          <w:gridAfter w:val="2"/>
          <w:wAfter w:w="4596" w:type="dxa"/>
        </w:trPr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9E0E2" w14:textId="77777777" w:rsidR="00070066" w:rsidRPr="003C0575" w:rsidRDefault="00790451" w:rsidP="00A12432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Details of endorsements (if none, please insert “N/A”)</w:t>
            </w:r>
          </w:p>
          <w:p w14:paraId="2295255B" w14:textId="77777777" w:rsidR="00070066" w:rsidRDefault="00070066" w:rsidP="00A12432">
            <w:pPr>
              <w:rPr>
                <w:rFonts w:ascii="Palatino Linotype" w:eastAsia="Calibri" w:hAnsi="Palatino Linotype"/>
                <w:szCs w:val="24"/>
              </w:rPr>
            </w:pPr>
          </w:p>
          <w:p w14:paraId="4EC6D313" w14:textId="188DCEFB" w:rsidR="00790451" w:rsidRPr="003C0575" w:rsidRDefault="00E52F81" w:rsidP="00A12432">
            <w:pPr>
              <w:rPr>
                <w:rFonts w:ascii="Palatino Linotype" w:eastAsia="Calibri" w:hAnsi="Palatino Linotype"/>
                <w:szCs w:val="24"/>
              </w:rPr>
            </w:pPr>
            <w:ins w:id="7" w:author="Ken Blackwood" w:date="2022-01-27T09:08:00Z">
              <w:r>
                <w:rPr>
                  <w:rFonts w:ascii="Palatino Linotype" w:eastAsia="Calibri" w:hAnsi="Palatino Linotype"/>
                  <w:szCs w:val="24"/>
                </w:rPr>
                <w:t>Not Necessary</w:t>
              </w:r>
            </w:ins>
          </w:p>
          <w:p w14:paraId="3C9C5087" w14:textId="77777777" w:rsidR="00070066" w:rsidRPr="003C0575" w:rsidRDefault="00070066" w:rsidP="00A12432">
            <w:pPr>
              <w:rPr>
                <w:rFonts w:ascii="Palatino Linotype" w:eastAsia="Calibri" w:hAnsi="Palatino Linotype"/>
                <w:szCs w:val="24"/>
              </w:rPr>
            </w:pPr>
          </w:p>
        </w:tc>
      </w:tr>
      <w:tr w:rsidR="00070066" w:rsidRPr="003C0575" w14:paraId="4EED1673" w14:textId="77777777" w:rsidTr="00C742F0">
        <w:trPr>
          <w:gridAfter w:val="2"/>
          <w:wAfter w:w="4596" w:type="dxa"/>
          <w:trHeight w:val="255"/>
        </w:trPr>
        <w:tc>
          <w:tcPr>
            <w:tcW w:w="54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C56881" w14:textId="77777777" w:rsidR="00070066" w:rsidRPr="003C0575" w:rsidRDefault="00790451" w:rsidP="00A12432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Do you have a current right to work in the UK?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46E35E" w14:textId="77777777" w:rsidR="00070066" w:rsidRPr="003C0575" w:rsidRDefault="00070066" w:rsidP="00A12432">
            <w:pPr>
              <w:rPr>
                <w:rFonts w:ascii="Palatino Linotype" w:eastAsia="Calibri" w:hAnsi="Palatino Linotype"/>
                <w:szCs w:val="24"/>
              </w:rPr>
            </w:pPr>
            <w:r w:rsidRPr="003C0575">
              <w:rPr>
                <w:rFonts w:ascii="Palatino Linotype" w:eastAsia="Calibri" w:hAnsi="Palatino Linotype"/>
                <w:szCs w:val="24"/>
              </w:rPr>
              <w:t>Yes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8D8A6E" w14:textId="77777777" w:rsidR="00070066" w:rsidRPr="003C0575" w:rsidRDefault="00070066" w:rsidP="00A12432">
            <w:pPr>
              <w:rPr>
                <w:rFonts w:ascii="Palatino Linotype" w:eastAsia="Calibri" w:hAnsi="Palatino Linotype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046C69" w14:textId="77777777" w:rsidR="00070066" w:rsidRPr="003C0575" w:rsidRDefault="00070066" w:rsidP="00A12432">
            <w:pPr>
              <w:rPr>
                <w:rFonts w:ascii="Palatino Linotype" w:eastAsia="Calibri" w:hAnsi="Palatino Linotype"/>
                <w:szCs w:val="24"/>
              </w:rPr>
            </w:pPr>
            <w:r w:rsidRPr="003C0575">
              <w:rPr>
                <w:rFonts w:ascii="Palatino Linotype" w:eastAsia="Calibri" w:hAnsi="Palatino Linotype"/>
                <w:szCs w:val="24"/>
              </w:rPr>
              <w:t>No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BFD8CE" w14:textId="77777777" w:rsidR="00070066" w:rsidRPr="003C0575" w:rsidRDefault="00070066" w:rsidP="00A12432">
            <w:pPr>
              <w:rPr>
                <w:rFonts w:ascii="Palatino Linotype" w:eastAsia="Calibri" w:hAnsi="Palatino Linotype"/>
                <w:szCs w:val="24"/>
              </w:rPr>
            </w:pPr>
          </w:p>
        </w:tc>
      </w:tr>
      <w:tr w:rsidR="00070066" w:rsidRPr="003C0575" w14:paraId="12CB13A9" w14:textId="77777777" w:rsidTr="00C742F0">
        <w:trPr>
          <w:gridAfter w:val="2"/>
          <w:wAfter w:w="4596" w:type="dxa"/>
        </w:trPr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1BC8" w14:textId="134A3A38" w:rsidR="00790451" w:rsidRDefault="00790451" w:rsidP="00A12432">
            <w:pPr>
              <w:rPr>
                <w:ins w:id="8" w:author="Ken Blackwood" w:date="2022-01-27T09:08:00Z"/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If no, please provide details.</w:t>
            </w:r>
          </w:p>
          <w:p w14:paraId="21A83151" w14:textId="1E1ED419" w:rsidR="00E52F81" w:rsidRDefault="00E52F81" w:rsidP="00A12432">
            <w:pPr>
              <w:rPr>
                <w:rFonts w:ascii="Palatino Linotype" w:eastAsia="Calibri" w:hAnsi="Palatino Linotype"/>
                <w:szCs w:val="24"/>
              </w:rPr>
            </w:pPr>
            <w:ins w:id="9" w:author="Ken Blackwood" w:date="2022-01-27T09:08:00Z">
              <w:r>
                <w:rPr>
                  <w:rFonts w:ascii="Palatino Linotype" w:eastAsia="Calibri" w:hAnsi="Palatino Linotype"/>
                  <w:szCs w:val="24"/>
                </w:rPr>
                <w:t>My recollection is that employers should</w:t>
              </w:r>
            </w:ins>
            <w:ins w:id="10" w:author="Ken Blackwood" w:date="2022-01-27T09:09:00Z">
              <w:r>
                <w:rPr>
                  <w:rFonts w:ascii="Palatino Linotype" w:eastAsia="Calibri" w:hAnsi="Palatino Linotype"/>
                  <w:szCs w:val="24"/>
                </w:rPr>
                <w:t xml:space="preserve"> check the </w:t>
              </w:r>
              <w:proofErr w:type="gramStart"/>
              <w:r>
                <w:rPr>
                  <w:rFonts w:ascii="Palatino Linotype" w:eastAsia="Calibri" w:hAnsi="Palatino Linotype"/>
                  <w:szCs w:val="24"/>
                </w:rPr>
                <w:t>applicants</w:t>
              </w:r>
              <w:proofErr w:type="gramEnd"/>
              <w:r>
                <w:rPr>
                  <w:rFonts w:ascii="Palatino Linotype" w:eastAsia="Calibri" w:hAnsi="Palatino Linotype"/>
                  <w:szCs w:val="24"/>
                </w:rPr>
                <w:t xml:space="preserve"> passport and retain a copy in the employers records as proof that a0 you have checked and b0 the applicant has the right to work in the UK</w:t>
              </w:r>
            </w:ins>
          </w:p>
          <w:p w14:paraId="58CDB7F9" w14:textId="77777777" w:rsidR="00070066" w:rsidRDefault="00070066" w:rsidP="00790451">
            <w:pPr>
              <w:rPr>
                <w:rFonts w:ascii="Palatino Linotype" w:eastAsia="Calibri" w:hAnsi="Palatino Linotype"/>
                <w:szCs w:val="24"/>
              </w:rPr>
            </w:pPr>
          </w:p>
          <w:p w14:paraId="6717B015" w14:textId="77777777" w:rsidR="00790451" w:rsidRPr="003C0575" w:rsidRDefault="00790451" w:rsidP="00790451">
            <w:pPr>
              <w:rPr>
                <w:rFonts w:ascii="Palatino Linotype" w:eastAsia="Calibri" w:hAnsi="Palatino Linotype"/>
                <w:szCs w:val="24"/>
              </w:rPr>
            </w:pPr>
          </w:p>
        </w:tc>
      </w:tr>
      <w:tr w:rsidR="007D1514" w:rsidRPr="003C0575" w14:paraId="7B57F348" w14:textId="77777777" w:rsidTr="00C742F0">
        <w:trPr>
          <w:gridAfter w:val="2"/>
          <w:wAfter w:w="4596" w:type="dxa"/>
        </w:trPr>
        <w:tc>
          <w:tcPr>
            <w:tcW w:w="9000" w:type="dxa"/>
            <w:gridSpan w:val="9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BE01CE" w14:textId="77777777" w:rsidR="007D1514" w:rsidRPr="00C742F0" w:rsidRDefault="007D1514" w:rsidP="00A12432">
            <w:pPr>
              <w:rPr>
                <w:rFonts w:ascii="Palatino Linotype" w:eastAsia="Calibri" w:hAnsi="Palatino Linotype"/>
                <w:b/>
                <w:szCs w:val="24"/>
              </w:rPr>
            </w:pPr>
            <w:r w:rsidRPr="00C742F0">
              <w:rPr>
                <w:rFonts w:ascii="Palatino Linotype" w:eastAsia="Calibri" w:hAnsi="Palatino Linotype"/>
                <w:b/>
                <w:szCs w:val="24"/>
              </w:rPr>
              <w:t>Education</w:t>
            </w:r>
          </w:p>
        </w:tc>
      </w:tr>
      <w:tr w:rsidR="00070066" w:rsidRPr="003C0575" w14:paraId="08A1D635" w14:textId="77777777" w:rsidTr="00C742F0">
        <w:trPr>
          <w:gridAfter w:val="2"/>
          <w:wAfter w:w="4596" w:type="dxa"/>
        </w:trPr>
        <w:tc>
          <w:tcPr>
            <w:tcW w:w="9000" w:type="dxa"/>
            <w:gridSpan w:val="9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1CFAE1" w14:textId="77777777" w:rsidR="00EF4BD4" w:rsidRDefault="007D1514" w:rsidP="00A12432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Please provide your education history here:</w:t>
            </w:r>
          </w:p>
          <w:p w14:paraId="0AD16EF8" w14:textId="62EE4B17" w:rsidR="00EF4BD4" w:rsidRPr="00EF4BD4" w:rsidRDefault="00E52F81" w:rsidP="00EF4BD4">
            <w:pPr>
              <w:rPr>
                <w:rFonts w:ascii="Palatino Linotype" w:eastAsia="Calibri" w:hAnsi="Palatino Linotype"/>
                <w:szCs w:val="24"/>
              </w:rPr>
            </w:pPr>
            <w:ins w:id="11" w:author="Ken Blackwood" w:date="2022-01-27T09:10:00Z">
              <w:r>
                <w:rPr>
                  <w:rFonts w:ascii="Palatino Linotype" w:eastAsia="Calibri" w:hAnsi="Palatino Linotype"/>
                  <w:szCs w:val="24"/>
                </w:rPr>
                <w:t>How relevant is this?</w:t>
              </w:r>
            </w:ins>
          </w:p>
          <w:p w14:paraId="1F9AE2DB" w14:textId="77777777" w:rsidR="00EF4BD4" w:rsidRPr="00EF4BD4" w:rsidRDefault="00EF4BD4" w:rsidP="00EF4BD4">
            <w:pPr>
              <w:rPr>
                <w:rFonts w:ascii="Palatino Linotype" w:eastAsia="Calibri" w:hAnsi="Palatino Linotype"/>
                <w:szCs w:val="24"/>
              </w:rPr>
            </w:pPr>
          </w:p>
          <w:p w14:paraId="13FDBF55" w14:textId="77777777" w:rsidR="00070066" w:rsidRPr="00EF4BD4" w:rsidRDefault="00EF4BD4" w:rsidP="00EF4BD4">
            <w:pPr>
              <w:tabs>
                <w:tab w:val="left" w:pos="7665"/>
              </w:tabs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lastRenderedPageBreak/>
              <w:tab/>
            </w:r>
          </w:p>
        </w:tc>
      </w:tr>
      <w:tr w:rsidR="007D1514" w:rsidRPr="003C0575" w14:paraId="5575F293" w14:textId="77777777" w:rsidTr="00C742F0">
        <w:trPr>
          <w:gridAfter w:val="2"/>
          <w:wAfter w:w="4596" w:type="dxa"/>
          <w:cantSplit/>
        </w:trPr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56D1" w14:textId="77777777" w:rsidR="007D1514" w:rsidRDefault="007D1514" w:rsidP="00A12432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lastRenderedPageBreak/>
              <w:t>Schools/Colleges/University                                          Qualification Gained</w:t>
            </w:r>
          </w:p>
          <w:p w14:paraId="6C46662A" w14:textId="77777777" w:rsidR="007D1514" w:rsidRDefault="007D1514" w:rsidP="00A12432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___________________________________________      ___________________________</w:t>
            </w:r>
          </w:p>
          <w:p w14:paraId="63CA5C15" w14:textId="77777777" w:rsidR="007D1514" w:rsidRDefault="007D1514" w:rsidP="007D1514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___________________________________________      ___________________________</w:t>
            </w:r>
          </w:p>
          <w:p w14:paraId="653B7129" w14:textId="77777777" w:rsidR="007D1514" w:rsidRDefault="007D1514" w:rsidP="007D1514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___________________________________________      ___________________________</w:t>
            </w:r>
          </w:p>
          <w:p w14:paraId="34712270" w14:textId="77777777" w:rsidR="007D1514" w:rsidRDefault="007D1514" w:rsidP="007D1514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___________________________________________      ___________________________</w:t>
            </w:r>
          </w:p>
          <w:p w14:paraId="7342F5C8" w14:textId="77777777" w:rsidR="007D1514" w:rsidRDefault="007D1514" w:rsidP="007D1514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___________________________________________      ___________________________</w:t>
            </w:r>
          </w:p>
          <w:p w14:paraId="6ADBE45A" w14:textId="77777777" w:rsidR="007D1514" w:rsidRDefault="007D1514" w:rsidP="007D1514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___________________________________________      ___________________________</w:t>
            </w:r>
          </w:p>
          <w:p w14:paraId="10D443B7" w14:textId="77777777" w:rsidR="007D1514" w:rsidRDefault="007D1514" w:rsidP="007D1514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___________________________________________      ___________________________</w:t>
            </w:r>
          </w:p>
          <w:p w14:paraId="3A367010" w14:textId="77777777" w:rsidR="007D1514" w:rsidRPr="003C0575" w:rsidRDefault="007D1514" w:rsidP="00A12432">
            <w:pPr>
              <w:rPr>
                <w:rFonts w:ascii="Palatino Linotype" w:eastAsia="Calibri" w:hAnsi="Palatino Linotype"/>
                <w:szCs w:val="24"/>
              </w:rPr>
            </w:pPr>
          </w:p>
        </w:tc>
      </w:tr>
      <w:tr w:rsidR="007D1514" w:rsidRPr="003C0575" w14:paraId="5EAF23BB" w14:textId="77777777" w:rsidTr="00C742F0">
        <w:trPr>
          <w:gridAfter w:val="2"/>
          <w:wAfter w:w="4596" w:type="dxa"/>
          <w:cantSplit/>
        </w:trPr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E7C64C" w14:textId="77777777" w:rsidR="007D1514" w:rsidRPr="00C742F0" w:rsidRDefault="007D1514" w:rsidP="00A12432">
            <w:pPr>
              <w:rPr>
                <w:rFonts w:ascii="Palatino Linotype" w:eastAsia="Calibri" w:hAnsi="Palatino Linotype"/>
                <w:b/>
                <w:szCs w:val="24"/>
              </w:rPr>
            </w:pPr>
            <w:r w:rsidRPr="00C742F0">
              <w:rPr>
                <w:rFonts w:ascii="Palatino Linotype" w:eastAsia="Calibri" w:hAnsi="Palatino Linotype"/>
                <w:b/>
                <w:szCs w:val="24"/>
              </w:rPr>
              <w:t>Employment History</w:t>
            </w:r>
          </w:p>
        </w:tc>
      </w:tr>
      <w:tr w:rsidR="007D1514" w:rsidRPr="003C0575" w14:paraId="2D012552" w14:textId="77777777" w:rsidTr="00C742F0">
        <w:trPr>
          <w:gridAfter w:val="2"/>
          <w:wAfter w:w="4596" w:type="dxa"/>
          <w:cantSplit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99C4" w14:textId="77777777" w:rsidR="007D1514" w:rsidRDefault="007D1514" w:rsidP="003867C6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Name of Employer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9F66E" w14:textId="77777777" w:rsidR="007D1514" w:rsidRDefault="007D1514" w:rsidP="00A12432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Job title and main duties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A81C" w14:textId="77777777" w:rsidR="007D1514" w:rsidRDefault="007D1514" w:rsidP="00A12432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Date of departure and reason for leaving</w:t>
            </w:r>
          </w:p>
        </w:tc>
      </w:tr>
      <w:tr w:rsidR="007D1514" w:rsidRPr="003C0575" w14:paraId="6FDC24A1" w14:textId="77777777" w:rsidTr="00C742F0">
        <w:trPr>
          <w:gridAfter w:val="2"/>
          <w:wAfter w:w="4596" w:type="dxa"/>
          <w:cantSplit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8AE4" w14:textId="77777777" w:rsidR="007D1514" w:rsidRDefault="007D1514" w:rsidP="00A12432">
            <w:pPr>
              <w:rPr>
                <w:rFonts w:ascii="Palatino Linotype" w:eastAsia="Calibri" w:hAnsi="Palatino Linotype"/>
                <w:szCs w:val="24"/>
              </w:rPr>
            </w:pPr>
          </w:p>
          <w:p w14:paraId="763A06F8" w14:textId="77777777" w:rsidR="007D1514" w:rsidRDefault="007D1514" w:rsidP="00A12432">
            <w:pPr>
              <w:rPr>
                <w:rFonts w:ascii="Palatino Linotype" w:eastAsia="Calibri" w:hAnsi="Palatino Linotype"/>
                <w:szCs w:val="24"/>
              </w:rPr>
            </w:pPr>
          </w:p>
          <w:p w14:paraId="2B2A5680" w14:textId="77777777" w:rsidR="007D1514" w:rsidRDefault="007D1514" w:rsidP="00A12432">
            <w:pPr>
              <w:rPr>
                <w:rFonts w:ascii="Palatino Linotype" w:eastAsia="Calibri" w:hAnsi="Palatino Linotype"/>
                <w:szCs w:val="24"/>
              </w:rPr>
            </w:pPr>
          </w:p>
          <w:p w14:paraId="12453077" w14:textId="77777777" w:rsidR="007D1514" w:rsidRDefault="007D1514" w:rsidP="00A12432">
            <w:pPr>
              <w:rPr>
                <w:rFonts w:ascii="Palatino Linotype" w:eastAsia="Calibri" w:hAnsi="Palatino Linotype"/>
                <w:szCs w:val="24"/>
              </w:rPr>
            </w:pPr>
          </w:p>
          <w:p w14:paraId="0360EF0B" w14:textId="77777777" w:rsidR="007D1514" w:rsidRDefault="007D1514" w:rsidP="00A12432">
            <w:pPr>
              <w:rPr>
                <w:rFonts w:ascii="Palatino Linotype" w:eastAsia="Calibri" w:hAnsi="Palatino Linotype"/>
                <w:szCs w:val="24"/>
              </w:rPr>
            </w:pPr>
          </w:p>
          <w:p w14:paraId="38BF3A1C" w14:textId="77777777" w:rsidR="007D1514" w:rsidRDefault="007D1514" w:rsidP="00A12432">
            <w:pPr>
              <w:rPr>
                <w:rFonts w:ascii="Palatino Linotype" w:eastAsia="Calibri" w:hAnsi="Palatino Linotype"/>
                <w:szCs w:val="24"/>
              </w:rPr>
            </w:pPr>
          </w:p>
          <w:p w14:paraId="1B251818" w14:textId="77777777" w:rsidR="007D1514" w:rsidRDefault="007D1514" w:rsidP="00A12432">
            <w:pPr>
              <w:rPr>
                <w:rFonts w:ascii="Palatino Linotype" w:eastAsia="Calibri" w:hAnsi="Palatino Linotype"/>
                <w:szCs w:val="24"/>
              </w:rPr>
            </w:pPr>
          </w:p>
          <w:p w14:paraId="791A14FA" w14:textId="77777777" w:rsidR="007D1514" w:rsidRDefault="007D1514" w:rsidP="00A12432">
            <w:pPr>
              <w:rPr>
                <w:rFonts w:ascii="Palatino Linotype" w:eastAsia="Calibri" w:hAnsi="Palatino Linotype"/>
                <w:szCs w:val="24"/>
              </w:rPr>
            </w:pPr>
          </w:p>
          <w:p w14:paraId="78A3A6DD" w14:textId="77777777" w:rsidR="007D1514" w:rsidRDefault="007D1514" w:rsidP="00A12432">
            <w:pPr>
              <w:rPr>
                <w:rFonts w:ascii="Palatino Linotype" w:eastAsia="Calibri" w:hAnsi="Palatino Linotype"/>
                <w:szCs w:val="24"/>
              </w:rPr>
            </w:pPr>
          </w:p>
          <w:p w14:paraId="394569CA" w14:textId="77777777" w:rsidR="007D1514" w:rsidRDefault="007D1514" w:rsidP="00A12432">
            <w:pPr>
              <w:rPr>
                <w:rFonts w:ascii="Palatino Linotype" w:eastAsia="Calibri" w:hAnsi="Palatino Linotype"/>
                <w:szCs w:val="24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4DD0" w14:textId="77777777" w:rsidR="007D1514" w:rsidRDefault="007D1514" w:rsidP="00A12432">
            <w:pPr>
              <w:rPr>
                <w:rFonts w:ascii="Palatino Linotype" w:eastAsia="Calibri" w:hAnsi="Palatino Linotype"/>
                <w:szCs w:val="24"/>
              </w:rPr>
            </w:pP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FFD3" w14:textId="77777777" w:rsidR="007D1514" w:rsidRDefault="007D1514" w:rsidP="00A12432">
            <w:pPr>
              <w:rPr>
                <w:rFonts w:ascii="Palatino Linotype" w:eastAsia="Calibri" w:hAnsi="Palatino Linotype"/>
                <w:szCs w:val="24"/>
              </w:rPr>
            </w:pPr>
          </w:p>
        </w:tc>
      </w:tr>
      <w:tr w:rsidR="007D1514" w:rsidRPr="003C0575" w14:paraId="30857F69" w14:textId="77777777" w:rsidTr="00C742F0">
        <w:trPr>
          <w:gridAfter w:val="2"/>
          <w:wAfter w:w="4596" w:type="dxa"/>
          <w:cantSplit/>
        </w:trPr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632BD" w14:textId="77777777" w:rsidR="007D1514" w:rsidRDefault="007D1514" w:rsidP="00A12432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Please note here any other employment that you would continue with if you were to be successful in obtaining this role:</w:t>
            </w:r>
          </w:p>
        </w:tc>
      </w:tr>
      <w:tr w:rsidR="00EF4BD4" w:rsidRPr="003C0575" w14:paraId="4D155613" w14:textId="77777777" w:rsidTr="00C742F0">
        <w:trPr>
          <w:gridAfter w:val="2"/>
          <w:wAfter w:w="4596" w:type="dxa"/>
          <w:cantSplit/>
        </w:trPr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B7A3" w14:textId="77777777" w:rsidR="00EF4BD4" w:rsidRDefault="00EF4BD4" w:rsidP="00A12432">
            <w:pPr>
              <w:rPr>
                <w:rFonts w:ascii="Palatino Linotype" w:eastAsia="Calibri" w:hAnsi="Palatino Linotype"/>
                <w:szCs w:val="24"/>
              </w:rPr>
            </w:pPr>
          </w:p>
          <w:p w14:paraId="1B12AF8D" w14:textId="77777777" w:rsidR="00EF4BD4" w:rsidRDefault="00EF4BD4" w:rsidP="00A12432">
            <w:pPr>
              <w:rPr>
                <w:rFonts w:ascii="Palatino Linotype" w:eastAsia="Calibri" w:hAnsi="Palatino Linotype"/>
                <w:szCs w:val="24"/>
              </w:rPr>
            </w:pPr>
          </w:p>
          <w:p w14:paraId="36E564B4" w14:textId="77777777" w:rsidR="00EF4BD4" w:rsidRDefault="00EF4BD4" w:rsidP="00A12432">
            <w:pPr>
              <w:rPr>
                <w:rFonts w:ascii="Palatino Linotype" w:eastAsia="Calibri" w:hAnsi="Palatino Linotype"/>
                <w:szCs w:val="24"/>
              </w:rPr>
            </w:pPr>
          </w:p>
          <w:p w14:paraId="195514E0" w14:textId="77777777" w:rsidR="00EF4BD4" w:rsidRDefault="00EF4BD4" w:rsidP="00A12432">
            <w:pPr>
              <w:rPr>
                <w:rFonts w:ascii="Palatino Linotype" w:eastAsia="Calibri" w:hAnsi="Palatino Linotype"/>
                <w:szCs w:val="24"/>
              </w:rPr>
            </w:pPr>
          </w:p>
          <w:p w14:paraId="700E93CA" w14:textId="77777777" w:rsidR="00EF4BD4" w:rsidRDefault="00EF4BD4" w:rsidP="00A12432">
            <w:pPr>
              <w:rPr>
                <w:rFonts w:ascii="Palatino Linotype" w:eastAsia="Calibri" w:hAnsi="Palatino Linotype"/>
                <w:szCs w:val="24"/>
              </w:rPr>
            </w:pPr>
          </w:p>
          <w:p w14:paraId="7A4891FB" w14:textId="77777777" w:rsidR="00EF4BD4" w:rsidRDefault="00EF4BD4" w:rsidP="00A12432">
            <w:pPr>
              <w:rPr>
                <w:rFonts w:ascii="Palatino Linotype" w:eastAsia="Calibri" w:hAnsi="Palatino Linotype"/>
                <w:szCs w:val="24"/>
              </w:rPr>
            </w:pPr>
          </w:p>
        </w:tc>
      </w:tr>
      <w:tr w:rsidR="00EF4BD4" w:rsidRPr="003C0575" w14:paraId="353F726B" w14:textId="77777777" w:rsidTr="00C742F0">
        <w:trPr>
          <w:gridAfter w:val="2"/>
          <w:wAfter w:w="4596" w:type="dxa"/>
          <w:cantSplit/>
        </w:trPr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93F589" w14:textId="77777777" w:rsidR="00EF4BD4" w:rsidRPr="00C742F0" w:rsidRDefault="00EF4BD4" w:rsidP="00A12432">
            <w:pPr>
              <w:rPr>
                <w:rFonts w:ascii="Palatino Linotype" w:eastAsia="Calibri" w:hAnsi="Palatino Linotype"/>
                <w:b/>
                <w:szCs w:val="24"/>
              </w:rPr>
            </w:pPr>
            <w:r w:rsidRPr="00C742F0">
              <w:rPr>
                <w:rFonts w:ascii="Palatino Linotype" w:eastAsia="Calibri" w:hAnsi="Palatino Linotype"/>
                <w:b/>
                <w:szCs w:val="24"/>
              </w:rPr>
              <w:t>References</w:t>
            </w:r>
          </w:p>
        </w:tc>
      </w:tr>
      <w:tr w:rsidR="00EF4BD4" w:rsidRPr="003C0575" w14:paraId="72D36C49" w14:textId="77777777" w:rsidTr="00C742F0">
        <w:trPr>
          <w:gridAfter w:val="2"/>
          <w:wAfter w:w="4596" w:type="dxa"/>
          <w:cantSplit/>
        </w:trPr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510E" w14:textId="77777777" w:rsidR="00EF4BD4" w:rsidRDefault="00EF4BD4" w:rsidP="00A12432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Please note here the names, company name (where applicable) and addresses of two persons from whom we may obtain both work and character references</w:t>
            </w:r>
          </w:p>
        </w:tc>
      </w:tr>
      <w:tr w:rsidR="00EF4BD4" w:rsidRPr="003C0575" w14:paraId="3946CD25" w14:textId="77777777" w:rsidTr="00C742F0">
        <w:trPr>
          <w:gridAfter w:val="2"/>
          <w:wAfter w:w="4596" w:type="dxa"/>
          <w:cantSplit/>
          <w:trHeight w:val="1938"/>
        </w:trPr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E236F" w14:textId="77777777" w:rsidR="00EF4BD4" w:rsidRDefault="00EF4BD4" w:rsidP="00A12432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1.</w:t>
            </w:r>
          </w:p>
          <w:p w14:paraId="51D216FD" w14:textId="0611EB85" w:rsidR="00EF4BD4" w:rsidRDefault="00E52F81" w:rsidP="00A12432">
            <w:pPr>
              <w:rPr>
                <w:rFonts w:ascii="Palatino Linotype" w:eastAsia="Calibri" w:hAnsi="Palatino Linotype"/>
                <w:szCs w:val="24"/>
              </w:rPr>
            </w:pPr>
            <w:ins w:id="12" w:author="Ken Blackwood" w:date="2022-01-27T09:10:00Z">
              <w:r>
                <w:rPr>
                  <w:rFonts w:ascii="Palatino Linotype" w:eastAsia="Calibri" w:hAnsi="Palatino Linotype"/>
                  <w:szCs w:val="24"/>
                </w:rPr>
                <w:t xml:space="preserve">What if </w:t>
              </w:r>
              <w:proofErr w:type="spellStart"/>
              <w:r>
                <w:rPr>
                  <w:rFonts w:ascii="Palatino Linotype" w:eastAsia="Calibri" w:hAnsi="Palatino Linotype"/>
                  <w:szCs w:val="24"/>
                </w:rPr>
                <w:t>self employed</w:t>
              </w:r>
              <w:proofErr w:type="spellEnd"/>
              <w:r>
                <w:rPr>
                  <w:rFonts w:ascii="Palatino Linotype" w:eastAsia="Calibri" w:hAnsi="Palatino Linotype"/>
                  <w:szCs w:val="24"/>
                </w:rPr>
                <w:t>?</w:t>
              </w:r>
            </w:ins>
          </w:p>
          <w:p w14:paraId="03C8D48F" w14:textId="77777777" w:rsidR="00EF4BD4" w:rsidRDefault="00EF4BD4" w:rsidP="00A12432">
            <w:pPr>
              <w:rPr>
                <w:rFonts w:ascii="Palatino Linotype" w:eastAsia="Calibri" w:hAnsi="Palatino Linotype"/>
                <w:szCs w:val="24"/>
              </w:rPr>
            </w:pPr>
          </w:p>
          <w:p w14:paraId="4A8F33F6" w14:textId="77777777" w:rsidR="00EF4BD4" w:rsidRDefault="00EF4BD4" w:rsidP="00A12432">
            <w:pPr>
              <w:rPr>
                <w:rFonts w:ascii="Palatino Linotype" w:eastAsia="Calibri" w:hAnsi="Palatino Linotype"/>
                <w:szCs w:val="24"/>
              </w:rPr>
            </w:pPr>
          </w:p>
          <w:p w14:paraId="72C93F2D" w14:textId="77777777" w:rsidR="00EF4BD4" w:rsidRDefault="00EF4BD4" w:rsidP="00A12432">
            <w:pPr>
              <w:rPr>
                <w:rFonts w:ascii="Palatino Linotype" w:eastAsia="Calibri" w:hAnsi="Palatino Linotype"/>
                <w:szCs w:val="24"/>
              </w:rPr>
            </w:pPr>
          </w:p>
          <w:p w14:paraId="2D89A73F" w14:textId="77777777" w:rsidR="00EF4BD4" w:rsidRPr="003C0575" w:rsidRDefault="00EF4BD4" w:rsidP="00A12432">
            <w:pPr>
              <w:rPr>
                <w:rFonts w:ascii="Palatino Linotype" w:eastAsia="Calibri" w:hAnsi="Palatino Linotype"/>
                <w:szCs w:val="24"/>
              </w:rPr>
            </w:pPr>
          </w:p>
        </w:tc>
        <w:tc>
          <w:tcPr>
            <w:tcW w:w="45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1E625" w14:textId="77777777" w:rsidR="00EF4BD4" w:rsidRPr="003C0575" w:rsidRDefault="00EF4BD4" w:rsidP="00A12432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2.</w:t>
            </w:r>
          </w:p>
        </w:tc>
      </w:tr>
      <w:tr w:rsidR="00070066" w:rsidRPr="003C0575" w14:paraId="0E56ADAA" w14:textId="77777777" w:rsidTr="00C742F0">
        <w:trPr>
          <w:gridAfter w:val="2"/>
          <w:wAfter w:w="4596" w:type="dxa"/>
          <w:cantSplit/>
          <w:trHeight w:val="350"/>
        </w:trPr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C4A7" w14:textId="78850582" w:rsidR="00070066" w:rsidRDefault="00CD4E6E" w:rsidP="00A12432">
            <w:pPr>
              <w:rPr>
                <w:ins w:id="13" w:author="Ken Blackwood" w:date="2022-01-27T09:10:00Z"/>
                <w:rFonts w:ascii="Palatino Linotype" w:eastAsia="Calibri" w:hAnsi="Palatino Linotype"/>
                <w:szCs w:val="24"/>
              </w:rPr>
            </w:pPr>
            <w:r w:rsidRPr="00CD4E6E">
              <w:rPr>
                <w:rFonts w:ascii="Palatino Linotype" w:eastAsia="Calibri" w:hAnsi="Palatino Linotype"/>
                <w:szCs w:val="24"/>
              </w:rPr>
              <w:lastRenderedPageBreak/>
              <w:t xml:space="preserve">Please note here any </w:t>
            </w:r>
            <w:r>
              <w:rPr>
                <w:rFonts w:ascii="Palatino Linotype" w:eastAsia="Calibri" w:hAnsi="Palatino Linotype"/>
                <w:szCs w:val="24"/>
              </w:rPr>
              <w:t>membership you hold of professional bodies</w:t>
            </w:r>
            <w:r w:rsidR="00593A81">
              <w:rPr>
                <w:rFonts w:ascii="Palatino Linotype" w:eastAsia="Calibri" w:hAnsi="Palatino Linotype"/>
                <w:szCs w:val="24"/>
              </w:rPr>
              <w:t>, including grade of membership or other relevant details:</w:t>
            </w:r>
          </w:p>
          <w:p w14:paraId="22315546" w14:textId="025AE5AF" w:rsidR="00E52F81" w:rsidRDefault="00E52F81" w:rsidP="00A12432">
            <w:pPr>
              <w:rPr>
                <w:rFonts w:ascii="Palatino Linotype" w:eastAsia="Calibri" w:hAnsi="Palatino Linotype"/>
                <w:szCs w:val="24"/>
              </w:rPr>
            </w:pPr>
            <w:ins w:id="14" w:author="Ken Blackwood" w:date="2022-01-27T09:10:00Z">
              <w:r>
                <w:rPr>
                  <w:rFonts w:ascii="Palatino Linotype" w:eastAsia="Calibri" w:hAnsi="Palatino Linotype"/>
                  <w:szCs w:val="24"/>
                </w:rPr>
                <w:t>Only relevant to being a clerk.</w:t>
              </w:r>
            </w:ins>
            <w:bookmarkStart w:id="15" w:name="_GoBack"/>
            <w:bookmarkEnd w:id="15"/>
          </w:p>
          <w:p w14:paraId="58DD2E0E" w14:textId="77777777" w:rsidR="00D31D50" w:rsidRDefault="00D31D50" w:rsidP="00A12432">
            <w:pPr>
              <w:rPr>
                <w:rFonts w:ascii="Palatino Linotype" w:eastAsia="Calibri" w:hAnsi="Palatino Linotype"/>
                <w:szCs w:val="24"/>
              </w:rPr>
            </w:pPr>
          </w:p>
          <w:p w14:paraId="0BF5F9E5" w14:textId="77777777" w:rsidR="00D31D50" w:rsidRDefault="00D31D50" w:rsidP="00A12432">
            <w:pPr>
              <w:rPr>
                <w:rFonts w:ascii="Palatino Linotype" w:eastAsia="Calibri" w:hAnsi="Palatino Linotype"/>
                <w:szCs w:val="24"/>
              </w:rPr>
            </w:pPr>
          </w:p>
          <w:p w14:paraId="383CC4CD" w14:textId="7B266B79" w:rsidR="0063147E" w:rsidRPr="00CD4E6E" w:rsidRDefault="0063147E" w:rsidP="00A12432">
            <w:pPr>
              <w:rPr>
                <w:rFonts w:ascii="Palatino Linotype" w:eastAsia="Calibri" w:hAnsi="Palatino Linotype"/>
                <w:szCs w:val="24"/>
              </w:rPr>
            </w:pPr>
          </w:p>
        </w:tc>
      </w:tr>
      <w:tr w:rsidR="00C742F0" w:rsidRPr="003C0575" w14:paraId="75913BA8" w14:textId="77777777" w:rsidTr="00C742F0">
        <w:trPr>
          <w:gridAfter w:val="2"/>
          <w:wAfter w:w="4596" w:type="dxa"/>
        </w:trPr>
        <w:tc>
          <w:tcPr>
            <w:tcW w:w="900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2E510749" w14:textId="77777777" w:rsidR="00C742F0" w:rsidRPr="003C0575" w:rsidRDefault="00C742F0" w:rsidP="00A12432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b/>
                <w:szCs w:val="24"/>
              </w:rPr>
              <w:t>P</w:t>
            </w:r>
            <w:r w:rsidRPr="00F2404F">
              <w:rPr>
                <w:rFonts w:ascii="Palatino Linotype" w:eastAsia="Calibri" w:hAnsi="Palatino Linotype"/>
                <w:b/>
                <w:szCs w:val="24"/>
              </w:rPr>
              <w:t>ersonal development</w:t>
            </w:r>
          </w:p>
        </w:tc>
      </w:tr>
      <w:tr w:rsidR="00C742F0" w:rsidRPr="003C0575" w14:paraId="2C419DB0" w14:textId="77777777" w:rsidTr="00C742F0">
        <w:trPr>
          <w:gridAfter w:val="2"/>
          <w:wAfter w:w="4596" w:type="dxa"/>
        </w:trPr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A8873" w14:textId="77777777" w:rsidR="00C742F0" w:rsidRPr="003C0575" w:rsidRDefault="00C742F0" w:rsidP="00A12432">
            <w:pPr>
              <w:rPr>
                <w:rFonts w:ascii="Palatino Linotype" w:eastAsia="Calibri" w:hAnsi="Palatino Linotype"/>
                <w:szCs w:val="24"/>
              </w:rPr>
            </w:pPr>
            <w:r w:rsidRPr="003C0575">
              <w:rPr>
                <w:rFonts w:ascii="Palatino Linotype" w:eastAsia="Calibri" w:hAnsi="Palatino Linotype"/>
                <w:szCs w:val="24"/>
              </w:rPr>
              <w:t>Please include any courses, membership, voluntary work or responsibilities you have obtained that you consider relevant, with outcomes where applicable</w:t>
            </w:r>
            <w:r>
              <w:rPr>
                <w:rFonts w:ascii="Palatino Linotype" w:eastAsia="Calibri" w:hAnsi="Palatino Linotype"/>
                <w:szCs w:val="24"/>
              </w:rPr>
              <w:t>:</w:t>
            </w:r>
          </w:p>
        </w:tc>
      </w:tr>
      <w:tr w:rsidR="00C742F0" w:rsidRPr="003C0575" w14:paraId="295C3EFD" w14:textId="77777777" w:rsidTr="00C742F0">
        <w:trPr>
          <w:gridAfter w:val="2"/>
          <w:wAfter w:w="4596" w:type="dxa"/>
        </w:trPr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B30B7" w14:textId="77777777" w:rsidR="00C742F0" w:rsidRDefault="00C742F0" w:rsidP="00A12432">
            <w:pPr>
              <w:rPr>
                <w:rFonts w:ascii="Palatino Linotype" w:eastAsia="Calibri" w:hAnsi="Palatino Linotype"/>
                <w:b/>
                <w:szCs w:val="24"/>
              </w:rPr>
            </w:pPr>
          </w:p>
          <w:p w14:paraId="1B98DD23" w14:textId="77777777" w:rsidR="00C742F0" w:rsidRDefault="00C742F0" w:rsidP="00A12432">
            <w:pPr>
              <w:rPr>
                <w:rFonts w:ascii="Palatino Linotype" w:eastAsia="Calibri" w:hAnsi="Palatino Linotype"/>
                <w:b/>
                <w:szCs w:val="24"/>
              </w:rPr>
            </w:pPr>
          </w:p>
          <w:p w14:paraId="5268368B" w14:textId="77777777" w:rsidR="00C742F0" w:rsidRDefault="00C742F0" w:rsidP="00A12432">
            <w:pPr>
              <w:rPr>
                <w:rFonts w:ascii="Palatino Linotype" w:eastAsia="Calibri" w:hAnsi="Palatino Linotype"/>
                <w:b/>
                <w:szCs w:val="24"/>
              </w:rPr>
            </w:pPr>
          </w:p>
          <w:p w14:paraId="0301607F" w14:textId="77777777" w:rsidR="00C742F0" w:rsidRDefault="00C742F0" w:rsidP="00A12432">
            <w:pPr>
              <w:rPr>
                <w:rFonts w:ascii="Palatino Linotype" w:eastAsia="Calibri" w:hAnsi="Palatino Linotype"/>
                <w:b/>
                <w:szCs w:val="24"/>
              </w:rPr>
            </w:pPr>
          </w:p>
          <w:p w14:paraId="66DF8E20" w14:textId="77777777" w:rsidR="00C742F0" w:rsidRPr="00F2404F" w:rsidRDefault="00C742F0" w:rsidP="00A12432">
            <w:pPr>
              <w:rPr>
                <w:rFonts w:ascii="Palatino Linotype" w:eastAsia="Calibri" w:hAnsi="Palatino Linotype"/>
                <w:b/>
                <w:szCs w:val="24"/>
              </w:rPr>
            </w:pPr>
          </w:p>
        </w:tc>
      </w:tr>
      <w:tr w:rsidR="00C742F0" w:rsidRPr="003C0575" w14:paraId="5A4F0177" w14:textId="77777777" w:rsidTr="003867C6">
        <w:trPr>
          <w:gridAfter w:val="2"/>
          <w:wAfter w:w="4596" w:type="dxa"/>
        </w:trPr>
        <w:tc>
          <w:tcPr>
            <w:tcW w:w="9000" w:type="dxa"/>
            <w:gridSpan w:val="9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52E946D3" w14:textId="77777777" w:rsidR="00C742F0" w:rsidRPr="003C0575" w:rsidRDefault="00C742F0" w:rsidP="00A12432">
            <w:pPr>
              <w:rPr>
                <w:rFonts w:ascii="Palatino Linotype" w:eastAsia="Calibri" w:hAnsi="Palatino Linotype"/>
                <w:szCs w:val="24"/>
              </w:rPr>
            </w:pPr>
            <w:r w:rsidRPr="00753E63">
              <w:rPr>
                <w:rFonts w:ascii="Palatino Linotype" w:eastAsia="Calibri" w:hAnsi="Palatino Linotype"/>
                <w:b/>
                <w:szCs w:val="24"/>
              </w:rPr>
              <w:t>Data protection statement</w:t>
            </w:r>
          </w:p>
        </w:tc>
      </w:tr>
      <w:tr w:rsidR="00C742F0" w:rsidRPr="003C0575" w14:paraId="16952410" w14:textId="77777777" w:rsidTr="00C742F0">
        <w:trPr>
          <w:gridAfter w:val="2"/>
          <w:wAfter w:w="4596" w:type="dxa"/>
        </w:trPr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F812E4" w14:textId="77777777" w:rsidR="00EC4F97" w:rsidRDefault="00165035" w:rsidP="00EC4F97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 xml:space="preserve">All of the information collected </w:t>
            </w:r>
            <w:r w:rsidR="00183BA4">
              <w:rPr>
                <w:rFonts w:ascii="Palatino Linotype" w:eastAsia="Calibri" w:hAnsi="Palatino Linotype"/>
                <w:szCs w:val="24"/>
              </w:rPr>
              <w:t xml:space="preserve">in this form </w:t>
            </w:r>
            <w:r>
              <w:rPr>
                <w:rFonts w:ascii="Palatino Linotype" w:eastAsia="Calibri" w:hAnsi="Palatino Linotype"/>
                <w:szCs w:val="24"/>
              </w:rPr>
              <w:t xml:space="preserve">is necessary and relevant to the performance of the job applied for. </w:t>
            </w:r>
            <w:r w:rsidR="00EC4F97">
              <w:rPr>
                <w:rFonts w:ascii="Palatino Linotype" w:eastAsia="Calibri" w:hAnsi="Palatino Linotype"/>
                <w:szCs w:val="24"/>
              </w:rPr>
              <w:t>We will use the</w:t>
            </w:r>
            <w:r w:rsidR="00EC4F97" w:rsidRPr="003C0575">
              <w:rPr>
                <w:rFonts w:ascii="Palatino Linotype" w:eastAsia="Calibri" w:hAnsi="Palatino Linotype"/>
                <w:szCs w:val="24"/>
              </w:rPr>
              <w:t xml:space="preserve"> information </w:t>
            </w:r>
            <w:r w:rsidR="00EC4F97">
              <w:rPr>
                <w:rFonts w:ascii="Palatino Linotype" w:eastAsia="Calibri" w:hAnsi="Palatino Linotype"/>
                <w:szCs w:val="24"/>
              </w:rPr>
              <w:t xml:space="preserve">provided by you </w:t>
            </w:r>
            <w:r w:rsidR="00EC4F97" w:rsidRPr="003C0575">
              <w:rPr>
                <w:rFonts w:ascii="Palatino Linotype" w:eastAsia="Calibri" w:hAnsi="Palatino Linotype"/>
                <w:szCs w:val="24"/>
              </w:rPr>
              <w:t>on this form</w:t>
            </w:r>
            <w:r w:rsidR="00EC4F97">
              <w:rPr>
                <w:rFonts w:ascii="Palatino Linotype" w:eastAsia="Calibri" w:hAnsi="Palatino Linotype"/>
                <w:szCs w:val="24"/>
              </w:rPr>
              <w:t xml:space="preserve">, and by the referees you have noted, for recruitment purposes only. </w:t>
            </w:r>
            <w:r w:rsidR="00183BA4">
              <w:rPr>
                <w:rFonts w:ascii="Palatino Linotype" w:eastAsia="Calibri" w:hAnsi="Palatino Linotype"/>
                <w:szCs w:val="24"/>
              </w:rPr>
              <w:t>The Company</w:t>
            </w:r>
            <w:r w:rsidR="00845B6C">
              <w:rPr>
                <w:rFonts w:ascii="Palatino Linotype" w:eastAsia="Calibri" w:hAnsi="Palatino Linotype"/>
                <w:szCs w:val="24"/>
              </w:rPr>
              <w:t xml:space="preserve"> will treat all personal information with the utmost confidentiality and in line with current data protection legislation.</w:t>
            </w:r>
            <w:r w:rsidR="00EC4F97">
              <w:rPr>
                <w:rFonts w:ascii="Palatino Linotype" w:eastAsia="Calibri" w:hAnsi="Palatino Linotype"/>
                <w:szCs w:val="24"/>
              </w:rPr>
              <w:t xml:space="preserve"> We rely on the lawful basis of </w:t>
            </w:r>
            <w:r w:rsidR="00EC4F97" w:rsidRPr="00577EBA">
              <w:rPr>
                <w:rFonts w:ascii="Palatino Linotype" w:eastAsia="Calibri" w:hAnsi="Palatino Linotype"/>
                <w:i/>
                <w:szCs w:val="24"/>
              </w:rPr>
              <w:t xml:space="preserve">[insert lawful basis] </w:t>
            </w:r>
            <w:r w:rsidR="00EC4F97">
              <w:rPr>
                <w:rFonts w:ascii="Palatino Linotype" w:eastAsia="Calibri" w:hAnsi="Palatino Linotype"/>
                <w:szCs w:val="24"/>
              </w:rPr>
              <w:t>to process the information provided by you in this form.</w:t>
            </w:r>
          </w:p>
          <w:p w14:paraId="7EF97470" w14:textId="77777777" w:rsidR="003143EB" w:rsidRDefault="003143EB" w:rsidP="00A12432">
            <w:pPr>
              <w:rPr>
                <w:rFonts w:ascii="Palatino Linotype" w:eastAsia="Calibri" w:hAnsi="Palatino Linotype"/>
                <w:szCs w:val="24"/>
              </w:rPr>
            </w:pPr>
          </w:p>
          <w:p w14:paraId="42F4F50F" w14:textId="77777777" w:rsidR="00577EBA" w:rsidRDefault="00577EBA" w:rsidP="00A12432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Should you be successful in your application, t</w:t>
            </w:r>
            <w:r w:rsidR="003143EB">
              <w:rPr>
                <w:rFonts w:ascii="Palatino Linotype" w:eastAsia="Calibri" w:hAnsi="Palatino Linotype"/>
                <w:szCs w:val="24"/>
              </w:rPr>
              <w:t>he information</w:t>
            </w:r>
            <w:r>
              <w:rPr>
                <w:rFonts w:ascii="Palatino Linotype" w:eastAsia="Calibri" w:hAnsi="Palatino Linotype"/>
                <w:szCs w:val="24"/>
              </w:rPr>
              <w:t xml:space="preserve"> provided</w:t>
            </w:r>
            <w:r w:rsidR="00183BA4">
              <w:rPr>
                <w:rFonts w:ascii="Palatino Linotype" w:eastAsia="Calibri" w:hAnsi="Palatino Linotype"/>
                <w:szCs w:val="24"/>
              </w:rPr>
              <w:t>, and further information which will be gathered at the relevant time,</w:t>
            </w:r>
            <w:r w:rsidR="003143EB">
              <w:rPr>
                <w:rFonts w:ascii="Palatino Linotype" w:eastAsia="Calibri" w:hAnsi="Palatino Linotype"/>
                <w:szCs w:val="24"/>
              </w:rPr>
              <w:t xml:space="preserve"> will be subsequently used for the administration of your employment</w:t>
            </w:r>
            <w:r w:rsidR="00E32C7F">
              <w:rPr>
                <w:rFonts w:ascii="Palatino Linotype" w:eastAsia="Calibri" w:hAnsi="Palatino Linotype"/>
                <w:szCs w:val="24"/>
              </w:rPr>
              <w:t xml:space="preserve"> </w:t>
            </w:r>
            <w:r w:rsidR="003143EB">
              <w:rPr>
                <w:rFonts w:ascii="Palatino Linotype" w:eastAsia="Calibri" w:hAnsi="Palatino Linotype"/>
                <w:szCs w:val="24"/>
              </w:rPr>
              <w:t>and in relation to any legal challenge which may be made regarding our recruitment practices.</w:t>
            </w:r>
          </w:p>
          <w:p w14:paraId="4A6A0A67" w14:textId="77777777" w:rsidR="00183BA4" w:rsidRDefault="00183BA4" w:rsidP="00A12432">
            <w:pPr>
              <w:rPr>
                <w:rFonts w:ascii="Palatino Linotype" w:eastAsia="Calibri" w:hAnsi="Palatino Linotype"/>
                <w:szCs w:val="24"/>
              </w:rPr>
            </w:pPr>
          </w:p>
          <w:p w14:paraId="611DF5F8" w14:textId="77777777" w:rsidR="00183BA4" w:rsidRPr="003C0575" w:rsidRDefault="00577EBA" w:rsidP="00A12432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For more information on how we use the information you have provided, p</w:t>
            </w:r>
            <w:r w:rsidR="00183BA4">
              <w:rPr>
                <w:rFonts w:ascii="Palatino Linotype" w:eastAsia="Calibri" w:hAnsi="Palatino Linotype"/>
                <w:szCs w:val="24"/>
              </w:rPr>
              <w:t xml:space="preserve">lease see our privacy notice for job applicants which is </w:t>
            </w:r>
            <w:r w:rsidR="00183BA4" w:rsidRPr="00183BA4">
              <w:rPr>
                <w:rFonts w:ascii="Palatino Linotype" w:eastAsia="Calibri" w:hAnsi="Palatino Linotype"/>
                <w:i/>
                <w:szCs w:val="24"/>
              </w:rPr>
              <w:t>[delete as appropriate – attached to this form/located at [insert details]</w:t>
            </w:r>
            <w:r w:rsidRPr="00577EBA">
              <w:rPr>
                <w:rFonts w:ascii="Palatino Linotype" w:eastAsia="Calibri" w:hAnsi="Palatino Linotype"/>
                <w:i/>
                <w:szCs w:val="24"/>
              </w:rPr>
              <w:t>]</w:t>
            </w:r>
            <w:r w:rsidR="00183BA4" w:rsidRPr="00183BA4">
              <w:rPr>
                <w:rFonts w:ascii="Palatino Linotype" w:eastAsia="Calibri" w:hAnsi="Palatino Linotype"/>
                <w:i/>
                <w:szCs w:val="24"/>
              </w:rPr>
              <w:t>.</w:t>
            </w:r>
          </w:p>
          <w:p w14:paraId="55722227" w14:textId="77777777" w:rsidR="00C742F0" w:rsidRPr="003C0575" w:rsidRDefault="00C742F0" w:rsidP="00165035">
            <w:pPr>
              <w:rPr>
                <w:rFonts w:ascii="Palatino Linotype" w:eastAsia="Calibri" w:hAnsi="Palatino Linotype"/>
                <w:szCs w:val="24"/>
              </w:rPr>
            </w:pPr>
          </w:p>
        </w:tc>
      </w:tr>
      <w:tr w:rsidR="00C742F0" w:rsidRPr="003C0575" w14:paraId="60813B58" w14:textId="77777777" w:rsidTr="00E32C7F">
        <w:trPr>
          <w:gridAfter w:val="2"/>
          <w:wAfter w:w="4596" w:type="dxa"/>
        </w:trPr>
        <w:tc>
          <w:tcPr>
            <w:tcW w:w="900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9530E2" w14:textId="77777777" w:rsidR="00C742F0" w:rsidRPr="003C0575" w:rsidRDefault="00C742F0" w:rsidP="00A12432">
            <w:pPr>
              <w:rPr>
                <w:rFonts w:ascii="Palatino Linotype" w:eastAsia="Calibri" w:hAnsi="Palatino Linotype"/>
                <w:szCs w:val="24"/>
              </w:rPr>
            </w:pPr>
            <w:r w:rsidRPr="004E1034">
              <w:rPr>
                <w:rFonts w:ascii="Palatino Linotype" w:eastAsia="Calibri" w:hAnsi="Palatino Linotype"/>
                <w:b/>
                <w:szCs w:val="24"/>
              </w:rPr>
              <w:t>Declaration</w:t>
            </w:r>
          </w:p>
        </w:tc>
      </w:tr>
      <w:tr w:rsidR="00C742F0" w:rsidRPr="003C0575" w14:paraId="0A4C439C" w14:textId="77777777" w:rsidTr="00C742F0">
        <w:trPr>
          <w:gridAfter w:val="2"/>
          <w:wAfter w:w="4596" w:type="dxa"/>
        </w:trPr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98E0" w14:textId="77777777" w:rsidR="00C742F0" w:rsidRPr="003C0575" w:rsidRDefault="00E32C7F" w:rsidP="00A12432">
            <w:pPr>
              <w:rPr>
                <w:rFonts w:ascii="Palatino Linotype" w:eastAsia="Calibri" w:hAnsi="Palatino Linotype"/>
                <w:szCs w:val="24"/>
              </w:rPr>
            </w:pPr>
            <w:r w:rsidRPr="00E32C7F">
              <w:rPr>
                <w:rFonts w:ascii="Palatino Linotype" w:eastAsia="Calibri" w:hAnsi="Palatino Linotype"/>
                <w:szCs w:val="24"/>
              </w:rPr>
              <w:t>I confirm that the above information is complete and correct and that any untrue or misleading information will give my employer the right to terminate any employment offered.</w:t>
            </w:r>
            <w:r>
              <w:rPr>
                <w:rFonts w:ascii="Palatino Linotype" w:eastAsia="Calibri" w:hAnsi="Palatino Linotype"/>
                <w:szCs w:val="24"/>
              </w:rPr>
              <w:t xml:space="preserve"> </w:t>
            </w:r>
            <w:r w:rsidR="00C742F0" w:rsidRPr="003C0575">
              <w:rPr>
                <w:rFonts w:ascii="Palatino Linotype" w:eastAsia="Calibri" w:hAnsi="Palatino Linotype"/>
                <w:szCs w:val="24"/>
              </w:rPr>
              <w:t xml:space="preserve">I understand that </w:t>
            </w:r>
            <w:r>
              <w:rPr>
                <w:rFonts w:ascii="Palatino Linotype" w:eastAsia="Calibri" w:hAnsi="Palatino Linotype"/>
                <w:szCs w:val="24"/>
              </w:rPr>
              <w:t>any off</w:t>
            </w:r>
            <w:r w:rsidR="00C209FA">
              <w:rPr>
                <w:rFonts w:ascii="Palatino Linotype" w:eastAsia="Calibri" w:hAnsi="Palatino Linotype"/>
                <w:szCs w:val="24"/>
              </w:rPr>
              <w:t>er of employment is subject to the Company being satisfied with the results of</w:t>
            </w:r>
            <w:r>
              <w:rPr>
                <w:rFonts w:ascii="Palatino Linotype" w:eastAsia="Calibri" w:hAnsi="Palatino Linotype"/>
                <w:szCs w:val="24"/>
              </w:rPr>
              <w:t xml:space="preserve"> series of relevant checks including references, eligibility to work in the UK</w:t>
            </w:r>
            <w:r w:rsidR="00C209FA">
              <w:rPr>
                <w:rFonts w:ascii="Palatino Linotype" w:eastAsia="Calibri" w:hAnsi="Palatino Linotype"/>
                <w:szCs w:val="24"/>
              </w:rPr>
              <w:t>,</w:t>
            </w:r>
            <w:r>
              <w:rPr>
                <w:rFonts w:ascii="Palatino Linotype" w:eastAsia="Calibri" w:hAnsi="Palatino Linotype"/>
                <w:szCs w:val="24"/>
              </w:rPr>
              <w:t xml:space="preserve"> criminal convictions</w:t>
            </w:r>
            <w:r w:rsidR="00C209FA">
              <w:rPr>
                <w:rFonts w:ascii="Palatino Linotype" w:eastAsia="Calibri" w:hAnsi="Palatino Linotype"/>
                <w:szCs w:val="24"/>
              </w:rPr>
              <w:t xml:space="preserve">, probationary period and </w:t>
            </w:r>
            <w:r w:rsidR="00C742F0" w:rsidRPr="003C0575">
              <w:rPr>
                <w:rFonts w:ascii="Palatino Linotype" w:eastAsia="Calibri" w:hAnsi="Palatino Linotype"/>
                <w:szCs w:val="24"/>
              </w:rPr>
              <w:t>a medical report</w:t>
            </w:r>
            <w:r w:rsidR="00C209FA">
              <w:rPr>
                <w:rFonts w:ascii="Palatino Linotype" w:eastAsia="Calibri" w:hAnsi="Palatino Linotype"/>
                <w:szCs w:val="24"/>
              </w:rPr>
              <w:t xml:space="preserve"> (in line with the operation of the Equality Act 2010).</w:t>
            </w:r>
          </w:p>
          <w:p w14:paraId="08CBB786" w14:textId="77777777" w:rsidR="00C742F0" w:rsidRPr="004E1034" w:rsidRDefault="00C742F0" w:rsidP="00A12432">
            <w:pPr>
              <w:rPr>
                <w:rFonts w:ascii="Palatino Linotype" w:eastAsia="Calibri" w:hAnsi="Palatino Linotype"/>
                <w:b/>
                <w:szCs w:val="24"/>
              </w:rPr>
            </w:pPr>
          </w:p>
        </w:tc>
      </w:tr>
      <w:tr w:rsidR="00C742F0" w:rsidRPr="003C0575" w14:paraId="18614692" w14:textId="77777777" w:rsidTr="003867C6">
        <w:tc>
          <w:tcPr>
            <w:tcW w:w="900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ACA666E" w14:textId="77777777" w:rsidR="00C742F0" w:rsidRPr="00C209FA" w:rsidRDefault="00C742F0" w:rsidP="00A12432">
            <w:pPr>
              <w:rPr>
                <w:rFonts w:ascii="Palatino Linotype" w:eastAsia="Calibri" w:hAnsi="Palatino Linotype"/>
                <w:b/>
                <w:szCs w:val="24"/>
              </w:rPr>
            </w:pPr>
            <w:r w:rsidRPr="00C209FA">
              <w:rPr>
                <w:rFonts w:ascii="Palatino Linotype" w:eastAsia="Calibri" w:hAnsi="Palatino Linotype"/>
                <w:b/>
                <w:szCs w:val="24"/>
              </w:rPr>
              <w:t>Signed:</w:t>
            </w:r>
          </w:p>
        </w:tc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C84AA0" w14:textId="77777777" w:rsidR="00C742F0" w:rsidRPr="003C0575" w:rsidRDefault="00C742F0"/>
        </w:tc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E3AC98" w14:textId="77777777" w:rsidR="00C742F0" w:rsidRPr="003C0575" w:rsidRDefault="00C742F0">
            <w:r w:rsidRPr="003C0575">
              <w:rPr>
                <w:rFonts w:ascii="Palatino Linotype" w:eastAsia="Calibri" w:hAnsi="Palatino Linotype"/>
                <w:szCs w:val="24"/>
              </w:rPr>
              <w:t>Date:</w:t>
            </w:r>
          </w:p>
        </w:tc>
      </w:tr>
      <w:tr w:rsidR="00C742F0" w:rsidRPr="003C0575" w14:paraId="4A1D77F3" w14:textId="77777777" w:rsidTr="00C742F0">
        <w:trPr>
          <w:gridAfter w:val="2"/>
          <w:wAfter w:w="4596" w:type="dxa"/>
        </w:trPr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D128C" w14:textId="77777777" w:rsidR="00C742F0" w:rsidRPr="003C0575" w:rsidRDefault="00C742F0" w:rsidP="00C209FA">
            <w:pPr>
              <w:rPr>
                <w:rFonts w:ascii="Palatino Linotype" w:eastAsia="Calibri" w:hAnsi="Palatino Linotype"/>
                <w:szCs w:val="24"/>
              </w:rPr>
            </w:pPr>
          </w:p>
        </w:tc>
      </w:tr>
      <w:tr w:rsidR="00C209FA" w:rsidRPr="003C0575" w14:paraId="070C7393" w14:textId="77777777" w:rsidTr="00E265DA">
        <w:trPr>
          <w:gridAfter w:val="2"/>
          <w:wAfter w:w="4596" w:type="dxa"/>
          <w:cantSplit/>
        </w:trPr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7F1D" w14:textId="77777777" w:rsidR="00C209FA" w:rsidRPr="003C0575" w:rsidRDefault="00C209FA" w:rsidP="00C209FA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You may</w:t>
            </w:r>
            <w:r w:rsidRPr="003C0575">
              <w:rPr>
                <w:rFonts w:ascii="Palatino Linotype" w:eastAsia="Calibri" w:hAnsi="Palatino Linotype"/>
                <w:szCs w:val="24"/>
              </w:rPr>
              <w:t xml:space="preserve"> </w:t>
            </w:r>
            <w:r>
              <w:rPr>
                <w:rFonts w:ascii="Palatino Linotype" w:eastAsia="Calibri" w:hAnsi="Palatino Linotype"/>
                <w:szCs w:val="24"/>
              </w:rPr>
              <w:t xml:space="preserve">use a </w:t>
            </w:r>
            <w:r w:rsidRPr="003C0575">
              <w:rPr>
                <w:rFonts w:ascii="Palatino Linotype" w:eastAsia="Calibri" w:hAnsi="Palatino Linotype"/>
                <w:szCs w:val="24"/>
              </w:rPr>
              <w:t xml:space="preserve">separate sheet </w:t>
            </w:r>
            <w:r>
              <w:rPr>
                <w:rFonts w:ascii="Palatino Linotype" w:eastAsia="Calibri" w:hAnsi="Palatino Linotype"/>
                <w:szCs w:val="24"/>
              </w:rPr>
              <w:t>to include more information on any of the above questions if necessary, marking clearly the page number.</w:t>
            </w:r>
          </w:p>
        </w:tc>
      </w:tr>
    </w:tbl>
    <w:p w14:paraId="03BA816F" w14:textId="77777777" w:rsidR="00070066" w:rsidRPr="003C0575" w:rsidRDefault="00070066" w:rsidP="00070066">
      <w:pPr>
        <w:rPr>
          <w:rFonts w:ascii="Palatino Linotype" w:hAnsi="Palatino Linotype" w:cs="Arial"/>
          <w:szCs w:val="24"/>
        </w:rPr>
      </w:pPr>
    </w:p>
    <w:p w14:paraId="25042730" w14:textId="77777777" w:rsidR="004B74B9" w:rsidRPr="00070066" w:rsidRDefault="004B74B9" w:rsidP="00070066"/>
    <w:sectPr w:rsidR="004B74B9" w:rsidRPr="00070066" w:rsidSect="0063147E">
      <w:pgSz w:w="11906" w:h="16838"/>
      <w:pgMar w:top="851" w:right="1440" w:bottom="1440" w:left="1440" w:header="90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FAF6F" w14:textId="77777777" w:rsidR="001C38FF" w:rsidRDefault="001C38FF">
      <w:r>
        <w:separator/>
      </w:r>
    </w:p>
  </w:endnote>
  <w:endnote w:type="continuationSeparator" w:id="0">
    <w:p w14:paraId="6B6BE42A" w14:textId="77777777" w:rsidR="001C38FF" w:rsidRDefault="001C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 Bold Italic">
    <w:altName w:val="Trebuchet MS"/>
    <w:panose1 w:val="020B070302020209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40068" w14:textId="77777777" w:rsidR="001C38FF" w:rsidRDefault="001C38FF">
      <w:r>
        <w:separator/>
      </w:r>
    </w:p>
  </w:footnote>
  <w:footnote w:type="continuationSeparator" w:id="0">
    <w:p w14:paraId="7A012E49" w14:textId="77777777" w:rsidR="001C38FF" w:rsidRDefault="001C3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D651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92E4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EEB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145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982F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8EF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DA64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C0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447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0CE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en Blackwood">
    <w15:presenceInfo w15:providerId="Windows Live" w15:userId="ffbfbd4f17b777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323"/>
    <w:rsid w:val="0000057A"/>
    <w:rsid w:val="00040AE4"/>
    <w:rsid w:val="00061AD7"/>
    <w:rsid w:val="00070066"/>
    <w:rsid w:val="0008275B"/>
    <w:rsid w:val="000B55F3"/>
    <w:rsid w:val="000B5E90"/>
    <w:rsid w:val="000D64B0"/>
    <w:rsid w:val="001138D2"/>
    <w:rsid w:val="00126449"/>
    <w:rsid w:val="00151A74"/>
    <w:rsid w:val="00151CA9"/>
    <w:rsid w:val="00165035"/>
    <w:rsid w:val="00183BA4"/>
    <w:rsid w:val="001A2616"/>
    <w:rsid w:val="001A451E"/>
    <w:rsid w:val="001B3800"/>
    <w:rsid w:val="001C38FF"/>
    <w:rsid w:val="001C55A9"/>
    <w:rsid w:val="001F6B11"/>
    <w:rsid w:val="00213463"/>
    <w:rsid w:val="00213B14"/>
    <w:rsid w:val="0025039C"/>
    <w:rsid w:val="002C4E6A"/>
    <w:rsid w:val="003028FB"/>
    <w:rsid w:val="003143EB"/>
    <w:rsid w:val="00331797"/>
    <w:rsid w:val="00356EF4"/>
    <w:rsid w:val="003867C6"/>
    <w:rsid w:val="00393000"/>
    <w:rsid w:val="00394E9E"/>
    <w:rsid w:val="003A4A96"/>
    <w:rsid w:val="003B1571"/>
    <w:rsid w:val="003B6E1B"/>
    <w:rsid w:val="003C0575"/>
    <w:rsid w:val="003F47D6"/>
    <w:rsid w:val="00455E02"/>
    <w:rsid w:val="00472A58"/>
    <w:rsid w:val="00487D55"/>
    <w:rsid w:val="00492D74"/>
    <w:rsid w:val="00496FCD"/>
    <w:rsid w:val="004B3273"/>
    <w:rsid w:val="004B74B9"/>
    <w:rsid w:val="004E1034"/>
    <w:rsid w:val="004E49D9"/>
    <w:rsid w:val="005223B7"/>
    <w:rsid w:val="00567758"/>
    <w:rsid w:val="00571069"/>
    <w:rsid w:val="005761AE"/>
    <w:rsid w:val="00577EBA"/>
    <w:rsid w:val="00593A81"/>
    <w:rsid w:val="00594BE9"/>
    <w:rsid w:val="005A30FF"/>
    <w:rsid w:val="005F41BB"/>
    <w:rsid w:val="005F6302"/>
    <w:rsid w:val="00621338"/>
    <w:rsid w:val="0063147E"/>
    <w:rsid w:val="00652AB4"/>
    <w:rsid w:val="00661D3D"/>
    <w:rsid w:val="0066792C"/>
    <w:rsid w:val="006A0C82"/>
    <w:rsid w:val="006B2CF1"/>
    <w:rsid w:val="006F0B1B"/>
    <w:rsid w:val="007232B8"/>
    <w:rsid w:val="00741DF9"/>
    <w:rsid w:val="00753E63"/>
    <w:rsid w:val="00757CEA"/>
    <w:rsid w:val="00790451"/>
    <w:rsid w:val="00794B16"/>
    <w:rsid w:val="007B57A1"/>
    <w:rsid w:val="007B7A8D"/>
    <w:rsid w:val="007D1514"/>
    <w:rsid w:val="007E1777"/>
    <w:rsid w:val="00816770"/>
    <w:rsid w:val="00842A47"/>
    <w:rsid w:val="00845B6C"/>
    <w:rsid w:val="0089365A"/>
    <w:rsid w:val="0089396C"/>
    <w:rsid w:val="008E4FAA"/>
    <w:rsid w:val="008E60EB"/>
    <w:rsid w:val="008F55CA"/>
    <w:rsid w:val="00903723"/>
    <w:rsid w:val="00913443"/>
    <w:rsid w:val="00924355"/>
    <w:rsid w:val="00946622"/>
    <w:rsid w:val="009570FE"/>
    <w:rsid w:val="0097636C"/>
    <w:rsid w:val="009A0D28"/>
    <w:rsid w:val="009A2323"/>
    <w:rsid w:val="009F6DF0"/>
    <w:rsid w:val="009F7EEC"/>
    <w:rsid w:val="00A45888"/>
    <w:rsid w:val="00AB7CCB"/>
    <w:rsid w:val="00AE2058"/>
    <w:rsid w:val="00AE7F7E"/>
    <w:rsid w:val="00AF347E"/>
    <w:rsid w:val="00B317B7"/>
    <w:rsid w:val="00B47C0E"/>
    <w:rsid w:val="00B80576"/>
    <w:rsid w:val="00BE31B7"/>
    <w:rsid w:val="00C209FA"/>
    <w:rsid w:val="00C270F0"/>
    <w:rsid w:val="00C319D6"/>
    <w:rsid w:val="00C67633"/>
    <w:rsid w:val="00C742F0"/>
    <w:rsid w:val="00C94CAF"/>
    <w:rsid w:val="00C95B88"/>
    <w:rsid w:val="00CA0533"/>
    <w:rsid w:val="00CA54B7"/>
    <w:rsid w:val="00CC497F"/>
    <w:rsid w:val="00CD4E6E"/>
    <w:rsid w:val="00CE6E47"/>
    <w:rsid w:val="00CF17DB"/>
    <w:rsid w:val="00D03E7D"/>
    <w:rsid w:val="00D215AE"/>
    <w:rsid w:val="00D31D50"/>
    <w:rsid w:val="00DA02D3"/>
    <w:rsid w:val="00DB0B9B"/>
    <w:rsid w:val="00DC17F5"/>
    <w:rsid w:val="00DC5B5C"/>
    <w:rsid w:val="00DE57B7"/>
    <w:rsid w:val="00E04FB0"/>
    <w:rsid w:val="00E1729E"/>
    <w:rsid w:val="00E302CA"/>
    <w:rsid w:val="00E31794"/>
    <w:rsid w:val="00E32C7F"/>
    <w:rsid w:val="00E340F0"/>
    <w:rsid w:val="00E52F81"/>
    <w:rsid w:val="00E9423E"/>
    <w:rsid w:val="00E9580B"/>
    <w:rsid w:val="00EB1F71"/>
    <w:rsid w:val="00EB6B15"/>
    <w:rsid w:val="00EC4F97"/>
    <w:rsid w:val="00EC621B"/>
    <w:rsid w:val="00ED6661"/>
    <w:rsid w:val="00EE3FCA"/>
    <w:rsid w:val="00EE67D4"/>
    <w:rsid w:val="00EF2642"/>
    <w:rsid w:val="00EF4BD4"/>
    <w:rsid w:val="00EF6401"/>
    <w:rsid w:val="00EF7426"/>
    <w:rsid w:val="00F00A3D"/>
    <w:rsid w:val="00F21ABB"/>
    <w:rsid w:val="00F2404F"/>
    <w:rsid w:val="00F276F8"/>
    <w:rsid w:val="00F56F0A"/>
    <w:rsid w:val="00F777A9"/>
    <w:rsid w:val="00F8647D"/>
    <w:rsid w:val="00FA0205"/>
    <w:rsid w:val="00FB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60DBC"/>
  <w15:docId w15:val="{9660C50F-2F24-4AF9-8C65-40A8F8EA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A74"/>
    <w:rPr>
      <w:rFonts w:eastAsia="Times New Roman"/>
      <w:sz w:val="24"/>
      <w:szCs w:val="32"/>
      <w:lang w:eastAsia="en-US"/>
    </w:rPr>
  </w:style>
  <w:style w:type="paragraph" w:styleId="Heading2">
    <w:name w:val="heading 2"/>
    <w:aliases w:val="Section Heading"/>
    <w:basedOn w:val="Normal"/>
    <w:next w:val="Normal"/>
    <w:link w:val="Heading2Char"/>
    <w:autoRedefine/>
    <w:qFormat/>
    <w:rsid w:val="00790451"/>
    <w:pPr>
      <w:keepNext/>
      <w:framePr w:hSpace="180" w:wrap="around" w:vAnchor="page" w:hAnchor="page" w:x="622" w:y="7205"/>
      <w:spacing w:after="160"/>
      <w:ind w:left="113" w:right="113"/>
      <w:suppressOverlap/>
      <w:outlineLvl w:val="1"/>
    </w:pPr>
    <w:rPr>
      <w:rFonts w:ascii="Trebuchet MS Bold Italic" w:eastAsia="Times" w:hAnsi="Trebuchet MS Bold Italic"/>
      <w:noProof/>
      <w:color w:val="40404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">
    <w:name w:val="a head"/>
    <w:basedOn w:val="Normal"/>
    <w:rsid w:val="009A2323"/>
    <w:pPr>
      <w:spacing w:after="120"/>
    </w:pPr>
    <w:rPr>
      <w:rFonts w:cs="Arial"/>
      <w:b/>
      <w:bCs/>
      <w:caps/>
      <w:sz w:val="28"/>
      <w:szCs w:val="28"/>
    </w:rPr>
  </w:style>
  <w:style w:type="paragraph" w:customStyle="1" w:styleId="bhead">
    <w:name w:val="b head"/>
    <w:basedOn w:val="Normal"/>
    <w:rsid w:val="009A2323"/>
    <w:rPr>
      <w:rFonts w:cs="Arial"/>
      <w:b/>
      <w:bCs/>
      <w:szCs w:val="24"/>
    </w:rPr>
  </w:style>
  <w:style w:type="paragraph" w:customStyle="1" w:styleId="BodyText1">
    <w:name w:val="Body Text1"/>
    <w:basedOn w:val="Normal"/>
    <w:rsid w:val="009A2323"/>
    <w:pPr>
      <w:ind w:firstLine="720"/>
      <w:jc w:val="both"/>
    </w:pPr>
    <w:rPr>
      <w:rFonts w:cs="Arial"/>
      <w:sz w:val="22"/>
      <w:szCs w:val="22"/>
    </w:rPr>
  </w:style>
  <w:style w:type="paragraph" w:customStyle="1" w:styleId="tabletext">
    <w:name w:val="table text"/>
    <w:basedOn w:val="Normal"/>
    <w:rsid w:val="009A2323"/>
    <w:rPr>
      <w:sz w:val="22"/>
      <w:szCs w:val="22"/>
    </w:rPr>
  </w:style>
  <w:style w:type="paragraph" w:customStyle="1" w:styleId="startexamplebox">
    <w:name w:val="start example box"/>
    <w:basedOn w:val="Normal"/>
    <w:rsid w:val="009A2323"/>
    <w:rPr>
      <w:rFonts w:cs="Arial"/>
      <w:i/>
      <w:iCs/>
      <w:color w:val="FF0000"/>
      <w:sz w:val="20"/>
      <w:szCs w:val="20"/>
    </w:rPr>
  </w:style>
  <w:style w:type="paragraph" w:customStyle="1" w:styleId="exampleheading1">
    <w:name w:val="example heading 1"/>
    <w:basedOn w:val="BodyText1"/>
    <w:rsid w:val="009A2323"/>
    <w:pPr>
      <w:spacing w:before="120" w:after="120"/>
      <w:jc w:val="left"/>
    </w:pPr>
    <w:rPr>
      <w:rFonts w:ascii="Garamond" w:hAnsi="Garamond" w:cs="Times New Roman"/>
      <w:b/>
      <w:bCs/>
      <w:caps/>
      <w:sz w:val="28"/>
      <w:szCs w:val="28"/>
    </w:rPr>
  </w:style>
  <w:style w:type="paragraph" w:customStyle="1" w:styleId="endexamplebox">
    <w:name w:val="end example box"/>
    <w:basedOn w:val="startexamplebox"/>
    <w:rsid w:val="009A2323"/>
    <w:rPr>
      <w:i w:val="0"/>
      <w:iCs w:val="0"/>
    </w:rPr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7232B8"/>
    <w:pPr>
      <w:tabs>
        <w:tab w:val="center" w:pos="4513"/>
        <w:tab w:val="right" w:pos="9026"/>
      </w:tabs>
    </w:pPr>
    <w:rPr>
      <w:rFonts w:eastAsia="Calibri"/>
      <w:b/>
      <w:sz w:val="28"/>
      <w:szCs w:val="22"/>
    </w:rPr>
  </w:style>
  <w:style w:type="paragraph" w:styleId="Footer">
    <w:name w:val="footer"/>
    <w:basedOn w:val="Normal"/>
    <w:link w:val="FooterChar"/>
    <w:uiPriority w:val="99"/>
    <w:rsid w:val="00487D55"/>
    <w:pPr>
      <w:tabs>
        <w:tab w:val="center" w:pos="4320"/>
        <w:tab w:val="right" w:pos="8640"/>
      </w:tabs>
    </w:pPr>
  </w:style>
  <w:style w:type="paragraph" w:customStyle="1" w:styleId="Customisabledocumentheading">
    <w:name w:val="Customisable document heading"/>
    <w:basedOn w:val="Normal"/>
    <w:next w:val="Normal"/>
    <w:qFormat/>
    <w:rsid w:val="00126449"/>
    <w:rPr>
      <w:rFonts w:eastAsia="Calibri"/>
      <w:b/>
      <w:szCs w:val="22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EC621B"/>
    <w:rPr>
      <w:b/>
      <w:sz w:val="28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C621B"/>
    <w:rPr>
      <w:rFonts w:eastAsia="Times New Roman"/>
      <w:sz w:val="24"/>
      <w:szCs w:val="32"/>
      <w:lang w:val="en-GB"/>
    </w:rPr>
  </w:style>
  <w:style w:type="character" w:styleId="Hyperlink">
    <w:name w:val="Hyperlink"/>
    <w:basedOn w:val="DefaultParagraphFont"/>
    <w:rsid w:val="00EC62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B9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ing2Char">
    <w:name w:val="Heading 2 Char"/>
    <w:aliases w:val="Section Heading Char"/>
    <w:basedOn w:val="DefaultParagraphFont"/>
    <w:link w:val="Heading2"/>
    <w:rsid w:val="00790451"/>
    <w:rPr>
      <w:rFonts w:ascii="Trebuchet MS Bold Italic" w:eastAsia="Times" w:hAnsi="Trebuchet MS Bold Italic"/>
      <w:noProof/>
      <w:color w:val="404040"/>
      <w:szCs w:val="24"/>
      <w:lang w:eastAsia="en-US"/>
    </w:rPr>
  </w:style>
  <w:style w:type="paragraph" w:styleId="BodyText">
    <w:name w:val="Body Text"/>
    <w:basedOn w:val="Normal"/>
    <w:link w:val="BodyTextChar"/>
    <w:rsid w:val="00790451"/>
    <w:pPr>
      <w:widowControl w:val="0"/>
      <w:autoSpaceDE w:val="0"/>
      <w:autoSpaceDN w:val="0"/>
      <w:adjustRightInd w:val="0"/>
    </w:pPr>
    <w:rPr>
      <w:noProof/>
      <w:color w:val="00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790451"/>
    <w:rPr>
      <w:rFonts w:eastAsia="Times New Roman"/>
      <w:noProof/>
      <w:color w:val="000000"/>
      <w:szCs w:val="24"/>
      <w:lang w:eastAsia="en-US"/>
    </w:rPr>
  </w:style>
  <w:style w:type="paragraph" w:customStyle="1" w:styleId="TableText0">
    <w:name w:val="Table Text"/>
    <w:rsid w:val="00790451"/>
    <w:pPr>
      <w:widowControl w:val="0"/>
      <w:autoSpaceDE w:val="0"/>
      <w:autoSpaceDN w:val="0"/>
      <w:adjustRightInd w:val="0"/>
    </w:pPr>
    <w:rPr>
      <w:rFonts w:eastAsia="Times New Roman"/>
      <w:noProof/>
      <w:color w:val="000000"/>
      <w:sz w:val="24"/>
      <w:szCs w:val="24"/>
      <w:lang w:eastAsia="en-US"/>
    </w:rPr>
  </w:style>
  <w:style w:type="character" w:styleId="IntenseEmphasis">
    <w:name w:val="Intense Emphasis"/>
    <w:aliases w:val="Main Text"/>
    <w:uiPriority w:val="21"/>
    <w:qFormat/>
    <w:rsid w:val="00790451"/>
    <w:rPr>
      <w:rFonts w:ascii="Trebuchet MS" w:hAnsi="Trebuchet MS"/>
      <w:color w:val="7F7F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4119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CIPD User</dc:creator>
  <cp:lastModifiedBy>Ken Blackwood</cp:lastModifiedBy>
  <cp:revision>2</cp:revision>
  <dcterms:created xsi:type="dcterms:W3CDTF">2022-01-27T09:11:00Z</dcterms:created>
  <dcterms:modified xsi:type="dcterms:W3CDTF">2022-01-27T09:11:00Z</dcterms:modified>
</cp:coreProperties>
</file>