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E3" w:rsidRDefault="00210BE1">
      <w:pPr>
        <w:spacing w:before="79"/>
        <w:ind w:left="100"/>
        <w:rPr>
          <w:b/>
          <w:sz w:val="20"/>
        </w:rPr>
      </w:pPr>
      <w:r>
        <w:rPr>
          <w:b/>
          <w:sz w:val="20"/>
        </w:rPr>
        <w:t>APPLETON WISKE</w:t>
      </w:r>
      <w:r w:rsidR="00517136">
        <w:rPr>
          <w:b/>
          <w:spacing w:val="-3"/>
          <w:sz w:val="20"/>
        </w:rPr>
        <w:t xml:space="preserve"> </w:t>
      </w:r>
      <w:r w:rsidR="00517136">
        <w:rPr>
          <w:b/>
          <w:sz w:val="20"/>
        </w:rPr>
        <w:t>PARISH</w:t>
      </w:r>
      <w:r w:rsidR="00517136">
        <w:rPr>
          <w:b/>
          <w:spacing w:val="-4"/>
          <w:sz w:val="20"/>
        </w:rPr>
        <w:t xml:space="preserve"> </w:t>
      </w:r>
      <w:r w:rsidR="00517136">
        <w:rPr>
          <w:b/>
          <w:sz w:val="20"/>
        </w:rPr>
        <w:t>COUNCIL</w:t>
      </w:r>
    </w:p>
    <w:p w:rsidR="005E21E3" w:rsidRDefault="005E21E3">
      <w:pPr>
        <w:pStyle w:val="BodyText"/>
        <w:rPr>
          <w:b/>
        </w:rPr>
      </w:pPr>
    </w:p>
    <w:p w:rsidR="005E21E3" w:rsidRDefault="005E21E3">
      <w:pPr>
        <w:pStyle w:val="BodyText"/>
        <w:rPr>
          <w:b/>
        </w:rPr>
      </w:pPr>
    </w:p>
    <w:p w:rsidR="005E21E3" w:rsidRDefault="005E21E3">
      <w:pPr>
        <w:pStyle w:val="BodyText"/>
        <w:spacing w:before="8"/>
        <w:rPr>
          <w:b/>
        </w:rPr>
      </w:pPr>
    </w:p>
    <w:p w:rsidR="005E21E3" w:rsidRDefault="00210BE1">
      <w:pPr>
        <w:pStyle w:val="Title"/>
      </w:pPr>
      <w:r>
        <w:t>APPLETON WISKE</w:t>
      </w:r>
      <w:r w:rsidR="00517136">
        <w:rPr>
          <w:spacing w:val="-2"/>
        </w:rPr>
        <w:t xml:space="preserve"> </w:t>
      </w:r>
      <w:r w:rsidR="00517136">
        <w:t>Parish</w:t>
      </w:r>
      <w:r w:rsidR="00517136">
        <w:rPr>
          <w:spacing w:val="-2"/>
        </w:rPr>
        <w:t xml:space="preserve"> </w:t>
      </w:r>
      <w:r w:rsidR="00517136">
        <w:t xml:space="preserve">Council </w:t>
      </w:r>
    </w:p>
    <w:p w:rsidR="005E21E3" w:rsidRDefault="005E21E3">
      <w:pPr>
        <w:pStyle w:val="BodyText"/>
        <w:spacing w:before="10"/>
        <w:rPr>
          <w:b/>
          <w:sz w:val="27"/>
        </w:rPr>
      </w:pPr>
    </w:p>
    <w:p w:rsidR="005E21E3" w:rsidRDefault="00517136">
      <w:pPr>
        <w:ind w:left="100"/>
        <w:rPr>
          <w:b/>
        </w:rPr>
      </w:pPr>
      <w:r>
        <w:rPr>
          <w:b/>
        </w:rPr>
        <w:t>A Vacancy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Clerk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Responsible Financial</w:t>
      </w:r>
      <w:r>
        <w:rPr>
          <w:b/>
          <w:spacing w:val="-2"/>
        </w:rPr>
        <w:t xml:space="preserve"> </w:t>
      </w:r>
      <w:r>
        <w:rPr>
          <w:b/>
        </w:rPr>
        <w:t>Officer role</w:t>
      </w:r>
      <w:r>
        <w:rPr>
          <w:b/>
          <w:spacing w:val="-1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arisen.</w:t>
      </w:r>
    </w:p>
    <w:p w:rsidR="005E21E3" w:rsidRDefault="005E21E3">
      <w:pPr>
        <w:pStyle w:val="BodyText"/>
        <w:spacing w:before="1"/>
        <w:rPr>
          <w:b/>
        </w:rPr>
      </w:pPr>
    </w:p>
    <w:p w:rsidR="005E21E3" w:rsidRDefault="00210BE1">
      <w:pPr>
        <w:pStyle w:val="BodyText"/>
        <w:ind w:left="100" w:right="246"/>
      </w:pPr>
      <w:r>
        <w:t xml:space="preserve">Appleton Wiske </w:t>
      </w:r>
      <w:r w:rsidR="00517136">
        <w:t xml:space="preserve">Parish Council is an active Council that seeks a highly motivated, enthusiastic </w:t>
      </w:r>
      <w:proofErr w:type="gramStart"/>
      <w:r w:rsidR="00517136">
        <w:t>person</w:t>
      </w:r>
      <w:r>
        <w:t xml:space="preserve"> </w:t>
      </w:r>
      <w:r w:rsidR="00517136">
        <w:rPr>
          <w:spacing w:val="-59"/>
        </w:rPr>
        <w:t xml:space="preserve"> </w:t>
      </w:r>
      <w:r w:rsidR="00517136">
        <w:t>to</w:t>
      </w:r>
      <w:proofErr w:type="gramEnd"/>
      <w:r w:rsidR="00517136">
        <w:rPr>
          <w:spacing w:val="-3"/>
        </w:rPr>
        <w:t xml:space="preserve"> </w:t>
      </w:r>
      <w:r w:rsidR="00517136">
        <w:t>take</w:t>
      </w:r>
      <w:r w:rsidR="00517136">
        <w:rPr>
          <w:spacing w:val="-1"/>
        </w:rPr>
        <w:t xml:space="preserve"> </w:t>
      </w:r>
      <w:r w:rsidR="00517136">
        <w:t>on</w:t>
      </w:r>
      <w:r w:rsidR="00517136">
        <w:rPr>
          <w:spacing w:val="-2"/>
        </w:rPr>
        <w:t xml:space="preserve"> </w:t>
      </w:r>
      <w:r w:rsidR="00517136">
        <w:t>the</w:t>
      </w:r>
      <w:r w:rsidR="00517136">
        <w:rPr>
          <w:spacing w:val="-3"/>
        </w:rPr>
        <w:t xml:space="preserve"> </w:t>
      </w:r>
      <w:r w:rsidR="00517136">
        <w:t>post</w:t>
      </w:r>
      <w:r w:rsidR="00517136">
        <w:rPr>
          <w:spacing w:val="1"/>
        </w:rPr>
        <w:t xml:space="preserve"> </w:t>
      </w:r>
      <w:r w:rsidR="00517136">
        <w:t>of</w:t>
      </w:r>
      <w:r w:rsidR="00517136">
        <w:rPr>
          <w:spacing w:val="2"/>
        </w:rPr>
        <w:t xml:space="preserve"> </w:t>
      </w:r>
      <w:r w:rsidR="00517136">
        <w:t>Clerk</w:t>
      </w:r>
      <w:r w:rsidR="00517136">
        <w:rPr>
          <w:spacing w:val="-3"/>
        </w:rPr>
        <w:t xml:space="preserve"> </w:t>
      </w:r>
      <w:r w:rsidR="00517136">
        <w:t>to</w:t>
      </w:r>
      <w:r w:rsidR="00517136">
        <w:rPr>
          <w:spacing w:val="-3"/>
        </w:rPr>
        <w:t xml:space="preserve"> </w:t>
      </w:r>
      <w:r w:rsidR="00517136">
        <w:t>the Council</w:t>
      </w:r>
      <w:r w:rsidR="00517136">
        <w:rPr>
          <w:spacing w:val="-1"/>
        </w:rPr>
        <w:t xml:space="preserve"> </w:t>
      </w:r>
      <w:r w:rsidR="00517136">
        <w:t>and</w:t>
      </w:r>
      <w:r w:rsidR="00517136">
        <w:rPr>
          <w:spacing w:val="-3"/>
        </w:rPr>
        <w:t xml:space="preserve"> </w:t>
      </w:r>
      <w:r w:rsidR="00517136">
        <w:t>Responsible Financial</w:t>
      </w:r>
      <w:r w:rsidR="00517136">
        <w:rPr>
          <w:spacing w:val="-2"/>
        </w:rPr>
        <w:t xml:space="preserve"> </w:t>
      </w:r>
      <w:r w:rsidR="00517136">
        <w:t>Officer</w:t>
      </w:r>
      <w:r w:rsidR="00517136">
        <w:rPr>
          <w:spacing w:val="4"/>
        </w:rPr>
        <w:t xml:space="preserve"> </w:t>
      </w:r>
      <w:r w:rsidR="00517136">
        <w:t>(RFO).</w:t>
      </w:r>
    </w:p>
    <w:p w:rsidR="005E21E3" w:rsidRDefault="005E21E3">
      <w:pPr>
        <w:pStyle w:val="BodyText"/>
        <w:spacing w:before="11"/>
        <w:rPr>
          <w:sz w:val="21"/>
        </w:rPr>
      </w:pPr>
    </w:p>
    <w:p w:rsidR="005E21E3" w:rsidRDefault="00517136">
      <w:pPr>
        <w:pStyle w:val="BodyText"/>
        <w:ind w:left="100" w:right="406"/>
      </w:pPr>
      <w:r>
        <w:t xml:space="preserve">The post is part time, </w:t>
      </w:r>
      <w:ins w:id="0" w:author="Ken Blackwood" w:date="2022-01-27T10:55:00Z">
        <w:r w:rsidR="0021528B">
          <w:t xml:space="preserve">on average </w:t>
        </w:r>
      </w:ins>
      <w:r>
        <w:t>3.5 hours per week. Working mainly from home, the hours of work are</w:t>
      </w:r>
      <w:r>
        <w:rPr>
          <w:spacing w:val="-60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attendance at meetings.</w:t>
      </w:r>
    </w:p>
    <w:p w:rsidR="005E21E3" w:rsidRDefault="005E21E3">
      <w:pPr>
        <w:pStyle w:val="BodyText"/>
      </w:pPr>
    </w:p>
    <w:p w:rsidR="005E21E3" w:rsidRDefault="00517136">
      <w:pPr>
        <w:pStyle w:val="BodyText"/>
        <w:ind w:left="100" w:right="159"/>
      </w:pPr>
      <w:r>
        <w:t>Salary will be based on the National Association of Local Councils pay scale and is dependent</w:t>
      </w:r>
      <w:r>
        <w:rPr>
          <w:spacing w:val="-59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qualifications and</w:t>
      </w:r>
      <w:r>
        <w:rPr>
          <w:spacing w:val="-2"/>
        </w:rPr>
        <w:t xml:space="preserve"> </w:t>
      </w:r>
      <w:r>
        <w:t>experience.</w:t>
      </w:r>
    </w:p>
    <w:p w:rsidR="005E21E3" w:rsidRDefault="005E21E3">
      <w:pPr>
        <w:pStyle w:val="BodyText"/>
        <w:spacing w:before="2"/>
      </w:pPr>
    </w:p>
    <w:p w:rsidR="005E21E3" w:rsidRDefault="00517136">
      <w:pPr>
        <w:pStyle w:val="BodyText"/>
        <w:ind w:left="100" w:right="111"/>
      </w:pPr>
      <w:r>
        <w:t>The candidate must be IT literate</w:t>
      </w:r>
      <w:ins w:id="1" w:author="Ken Blackwood" w:date="2022-01-27T10:55:00Z">
        <w:r w:rsidR="0021528B">
          <w:t xml:space="preserve"> (Word Processing and Excel)</w:t>
        </w:r>
      </w:ins>
      <w:r>
        <w:t xml:space="preserve">, computer equipment is </w:t>
      </w:r>
      <w:del w:id="2" w:author="Ken Blackwood" w:date="2022-01-27T10:56:00Z">
        <w:r w:rsidDel="0021528B">
          <w:delText xml:space="preserve">supplied </w:delText>
        </w:r>
      </w:del>
      <w:ins w:id="3" w:author="Ken Blackwood" w:date="2022-01-27T10:56:00Z">
        <w:r w:rsidR="0021528B">
          <w:t xml:space="preserve">Provided </w:t>
        </w:r>
      </w:ins>
      <w:del w:id="4" w:author="Ken Blackwood" w:date="2022-01-27T10:56:00Z">
        <w:r w:rsidDel="0021528B">
          <w:delText xml:space="preserve">if required. </w:delText>
        </w:r>
      </w:del>
      <w:r>
        <w:t>Must be able to</w:t>
      </w:r>
      <w:r>
        <w:rPr>
          <w:spacing w:val="1"/>
        </w:rPr>
        <w:t xml:space="preserve"> </w:t>
      </w:r>
      <w:r>
        <w:t xml:space="preserve">store Council </w:t>
      </w:r>
      <w:ins w:id="5" w:author="Ken Blackwood" w:date="2022-01-27T10:56:00Z">
        <w:r w:rsidR="0021528B">
          <w:t xml:space="preserve">IT </w:t>
        </w:r>
      </w:ins>
      <w:r>
        <w:t xml:space="preserve">equipment and files securely at their home address </w:t>
      </w:r>
      <w:ins w:id="6" w:author="Ken Blackwood" w:date="2022-01-27T10:56:00Z">
        <w:r w:rsidR="0021528B">
          <w:t xml:space="preserve">and on-line </w:t>
        </w:r>
      </w:ins>
      <w:r>
        <w:t>and be available to attend</w:t>
      </w:r>
      <w:r>
        <w:rPr>
          <w:spacing w:val="1"/>
        </w:rPr>
        <w:t xml:space="preserve"> </w:t>
      </w:r>
      <w:r>
        <w:t>Council meetings in the evening</w:t>
      </w:r>
      <w:ins w:id="7" w:author="Ken Blackwood" w:date="2022-01-27T10:56:00Z">
        <w:r w:rsidR="0021528B">
          <w:t xml:space="preserve"> </w:t>
        </w:r>
      </w:ins>
      <w:bookmarkStart w:id="8" w:name="_GoBack"/>
      <w:bookmarkEnd w:id="8"/>
      <w:proofErr w:type="spellStart"/>
      <w:ins w:id="9" w:author="Ken Blackwood" w:date="2022-01-27T10:53:00Z">
        <w:r w:rsidR="0021528B">
          <w:t>normall</w:t>
        </w:r>
        <w:proofErr w:type="spellEnd"/>
        <w:r w:rsidR="0021528B">
          <w:t xml:space="preserve"> on </w:t>
        </w:r>
      </w:ins>
      <w:del w:id="10" w:author="Ken Blackwood" w:date="2022-01-27T10:53:00Z">
        <w:r w:rsidDel="0021528B">
          <w:delText xml:space="preserve"> of</w:delText>
        </w:r>
      </w:del>
      <w:r>
        <w:t xml:space="preserve"> the </w:t>
      </w:r>
      <w:r w:rsidR="00210BE1">
        <w:t>1</w:t>
      </w:r>
      <w:r w:rsidR="00210BE1" w:rsidRPr="00210BE1">
        <w:rPr>
          <w:vertAlign w:val="superscript"/>
        </w:rPr>
        <w:t>st</w:t>
      </w:r>
      <w:r w:rsidR="00210BE1">
        <w:t xml:space="preserve"> Monday of each month at 7:15</w:t>
      </w:r>
      <w:r>
        <w:t xml:space="preserve">pm. </w:t>
      </w:r>
      <w:del w:id="11" w:author="Ken Blackwood" w:date="2022-01-27T10:54:00Z">
        <w:r w:rsidDel="0021528B">
          <w:delText>The Council is</w:delText>
        </w:r>
        <w:r w:rsidDel="0021528B">
          <w:rPr>
            <w:spacing w:val="-59"/>
          </w:rPr>
          <w:delText xml:space="preserve"> </w:delText>
        </w:r>
        <w:r w:rsidDel="0021528B">
          <w:delText>flexible and, should this be unachievable, an alternative evening could be adopted subject to</w:delText>
        </w:r>
        <w:r w:rsidDel="0021528B">
          <w:rPr>
            <w:spacing w:val="1"/>
          </w:rPr>
          <w:delText xml:space="preserve"> </w:delText>
        </w:r>
        <w:r w:rsidDel="0021528B">
          <w:delText>availability of</w:delText>
        </w:r>
        <w:r w:rsidDel="0021528B">
          <w:rPr>
            <w:spacing w:val="-1"/>
          </w:rPr>
          <w:delText xml:space="preserve"> </w:delText>
        </w:r>
        <w:r w:rsidDel="0021528B">
          <w:delText>the</w:delText>
        </w:r>
        <w:r w:rsidDel="0021528B">
          <w:rPr>
            <w:spacing w:val="-2"/>
          </w:rPr>
          <w:delText xml:space="preserve"> </w:delText>
        </w:r>
        <w:r w:rsidDel="0021528B">
          <w:delText>Village Hall.</w:delText>
        </w:r>
      </w:del>
    </w:p>
    <w:p w:rsidR="005E21E3" w:rsidRDefault="005E21E3">
      <w:pPr>
        <w:pStyle w:val="BodyText"/>
        <w:spacing w:before="10"/>
        <w:rPr>
          <w:sz w:val="21"/>
        </w:rPr>
      </w:pPr>
    </w:p>
    <w:p w:rsidR="005E21E3" w:rsidRDefault="00517136">
      <w:pPr>
        <w:pStyle w:val="BodyText"/>
        <w:ind w:left="100" w:right="209"/>
      </w:pPr>
      <w:r>
        <w:t>Duties will include acting as advisor to the Council, minute taking, and compilation of</w:t>
      </w:r>
      <w:r>
        <w:rPr>
          <w:spacing w:val="1"/>
        </w:rPr>
        <w:t xml:space="preserve"> </w:t>
      </w:r>
      <w:r>
        <w:t>correspondence, filing, administration of the Council parts of the Parish Website, and financial</w:t>
      </w:r>
      <w:r>
        <w:rPr>
          <w:spacing w:val="-59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ins w:id="12" w:author="Ken Blackwood" w:date="2022-01-27T10:54:00Z">
        <w:r w:rsidR="0021528B">
          <w:t xml:space="preserve"> Receiving and paying invoices using on-line access to banking</w:t>
        </w:r>
      </w:ins>
    </w:p>
    <w:p w:rsidR="005E21E3" w:rsidRDefault="005E21E3">
      <w:pPr>
        <w:pStyle w:val="BodyText"/>
        <w:spacing w:before="1"/>
      </w:pPr>
    </w:p>
    <w:p w:rsidR="005E21E3" w:rsidRDefault="00517136">
      <w:pPr>
        <w:pStyle w:val="BodyText"/>
        <w:ind w:left="100" w:right="796"/>
      </w:pPr>
      <w:r>
        <w:t>Prior relevant experience is an advantage but training in all aspects of local government</w:t>
      </w:r>
      <w:r>
        <w:rPr>
          <w:spacing w:val="-59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provided.</w:t>
      </w:r>
    </w:p>
    <w:p w:rsidR="005E21E3" w:rsidRDefault="005E21E3">
      <w:pPr>
        <w:pStyle w:val="BodyText"/>
      </w:pPr>
    </w:p>
    <w:p w:rsidR="005E21E3" w:rsidRDefault="00517136">
      <w:pPr>
        <w:pStyle w:val="BodyText"/>
        <w:ind w:left="100"/>
      </w:pPr>
      <w:r>
        <w:t>Local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210BE1">
        <w:t>Appleton Wiske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work</w:t>
      </w:r>
      <w:r w:rsidR="00210BE1">
        <w:t xml:space="preserve"> </w:t>
      </w:r>
      <w:r>
        <w:rPr>
          <w:spacing w:val="-58"/>
        </w:rPr>
        <w:t xml:space="preserve"> </w:t>
      </w:r>
      <w:r>
        <w:t>is</w:t>
      </w:r>
      <w:proofErr w:type="gramEnd"/>
      <w:r>
        <w:t xml:space="preserve"> on local issues.</w:t>
      </w:r>
    </w:p>
    <w:p w:rsidR="005E21E3" w:rsidRDefault="005E21E3">
      <w:pPr>
        <w:pStyle w:val="BodyText"/>
        <w:spacing w:before="11"/>
        <w:rPr>
          <w:sz w:val="21"/>
        </w:rPr>
      </w:pPr>
    </w:p>
    <w:p w:rsidR="005E21E3" w:rsidRDefault="00517136">
      <w:pPr>
        <w:pStyle w:val="BodyText"/>
        <w:ind w:left="100"/>
      </w:pPr>
      <w:r>
        <w:t>Starting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[ASAP]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briefing,</w:t>
      </w:r>
      <w:r>
        <w:rPr>
          <w:spacing w:val="-2"/>
        </w:rPr>
        <w:t xml:space="preserve"> </w:t>
      </w:r>
      <w:r>
        <w:t>handover and</w:t>
      </w:r>
      <w:r>
        <w:rPr>
          <w:spacing w:val="-4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 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8"/>
        </w:rPr>
        <w:t xml:space="preserve"> </w:t>
      </w:r>
      <w:r>
        <w:t>acting Parish</w:t>
      </w:r>
      <w:r>
        <w:rPr>
          <w:spacing w:val="-3"/>
        </w:rPr>
        <w:t xml:space="preserve"> </w:t>
      </w:r>
      <w:r>
        <w:t>Clerk</w:t>
      </w:r>
    </w:p>
    <w:p w:rsidR="005E21E3" w:rsidRDefault="00517136">
      <w:pPr>
        <w:pStyle w:val="BodyText"/>
        <w:spacing w:before="54" w:line="506" w:lineRule="exact"/>
        <w:ind w:left="100" w:right="1334"/>
      </w:pPr>
      <w:r>
        <w:t>The application form, job specification and person specification are available from:</w:t>
      </w:r>
      <w:r>
        <w:rPr>
          <w:spacing w:val="-59"/>
        </w:rPr>
        <w:t xml:space="preserve"> </w:t>
      </w:r>
      <w:r w:rsidR="00210BE1">
        <w:t>Appleton Wiske</w:t>
      </w:r>
      <w:r>
        <w:t xml:space="preserve"> Parish</w:t>
      </w:r>
      <w:r>
        <w:rPr>
          <w:spacing w:val="-3"/>
        </w:rPr>
        <w:t xml:space="preserve"> </w:t>
      </w:r>
      <w:r>
        <w:t>Council,</w:t>
      </w:r>
    </w:p>
    <w:p w:rsidR="005E21E3" w:rsidRDefault="00210BE1">
      <w:pPr>
        <w:pStyle w:val="BodyText"/>
        <w:spacing w:line="201" w:lineRule="exact"/>
        <w:ind w:left="100"/>
      </w:pPr>
      <w:r>
        <w:t>E-mail: clerk@appletonwiske.com</w:t>
      </w:r>
    </w:p>
    <w:p w:rsidR="005E21E3" w:rsidRDefault="005E21E3">
      <w:pPr>
        <w:pStyle w:val="BodyText"/>
        <w:spacing w:before="9"/>
        <w:rPr>
          <w:sz w:val="21"/>
        </w:rPr>
      </w:pPr>
    </w:p>
    <w:p w:rsidR="005E21E3" w:rsidRDefault="00517136">
      <w:pPr>
        <w:pStyle w:val="BodyText"/>
        <w:ind w:left="100"/>
      </w:pPr>
      <w:r>
        <w:t>Closing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 applications</w:t>
      </w:r>
      <w:r>
        <w:rPr>
          <w:spacing w:val="-1"/>
        </w:rPr>
        <w:t xml:space="preserve"> </w:t>
      </w:r>
      <w:r w:rsidR="00210BE1">
        <w:t>XXXXXX</w:t>
      </w:r>
    </w:p>
    <w:sectPr w:rsidR="005E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F6" w:rsidRDefault="00D96BF6" w:rsidP="00210BE1">
      <w:r>
        <w:separator/>
      </w:r>
    </w:p>
  </w:endnote>
  <w:endnote w:type="continuationSeparator" w:id="0">
    <w:p w:rsidR="00D96BF6" w:rsidRDefault="00D96BF6" w:rsidP="002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F6" w:rsidRDefault="00D96BF6" w:rsidP="00210BE1">
      <w:r>
        <w:separator/>
      </w:r>
    </w:p>
  </w:footnote>
  <w:footnote w:type="continuationSeparator" w:id="0">
    <w:p w:rsidR="00D96BF6" w:rsidRDefault="00D96BF6" w:rsidP="0021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752726"/>
      <w:docPartObj>
        <w:docPartGallery w:val="Watermarks"/>
        <w:docPartUnique/>
      </w:docPartObj>
    </w:sdtPr>
    <w:sdtEndPr/>
    <w:sdtContent>
      <w:p w:rsidR="00210BE1" w:rsidRDefault="00D96BF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 Blackwood">
    <w15:presenceInfo w15:providerId="Windows Live" w15:userId="ffbfbd4f17b7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3"/>
    <w:rsid w:val="00136D1D"/>
    <w:rsid w:val="00210BE1"/>
    <w:rsid w:val="0021528B"/>
    <w:rsid w:val="002546EF"/>
    <w:rsid w:val="00517136"/>
    <w:rsid w:val="005E21E3"/>
    <w:rsid w:val="00D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50C604"/>
  <w15:docId w15:val="{988CAD11-4907-45E0-AC99-03D7AF3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E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E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FPC Recruitment Parish Clerk Job Advert Example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 Recruitment Parish Clerk Job Advert Example</dc:title>
  <dc:creator>Derek</dc:creator>
  <cp:lastModifiedBy>Ken Blackwood</cp:lastModifiedBy>
  <cp:revision>2</cp:revision>
  <dcterms:created xsi:type="dcterms:W3CDTF">2022-01-27T10:57:00Z</dcterms:created>
  <dcterms:modified xsi:type="dcterms:W3CDTF">2022-01-27T10:57:00Z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2022-01-12T00:00:00Z</vt:filetime>
  </property>
</Properties>
</file>